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Layout w:type="fixed"/>
        <w:tblLook w:val="0000"/>
      </w:tblPr>
      <w:tblGrid>
        <w:gridCol w:w="4944"/>
        <w:gridCol w:w="4945"/>
      </w:tblGrid>
      <w:tr w:rsidR="00A60260" w:rsidRPr="00711ACD" w:rsidTr="00793195">
        <w:trPr>
          <w:cantSplit/>
          <w:jc w:val="center"/>
        </w:trPr>
        <w:tc>
          <w:tcPr>
            <w:tcW w:w="9889" w:type="dxa"/>
            <w:gridSpan w:val="2"/>
          </w:tcPr>
          <w:p w:rsidR="00A60260" w:rsidRPr="00711ACD" w:rsidRDefault="00A60260" w:rsidP="00711ACD">
            <w:pPr>
              <w:jc w:val="center"/>
              <w:rPr>
                <w:b/>
                <w:color w:val="auto"/>
                <w:szCs w:val="20"/>
                <w:lang w:val="el-GR" w:eastAsia="el-GR"/>
              </w:rPr>
            </w:pPr>
            <w:r w:rsidRPr="00885D2F">
              <w:rPr>
                <w:color w:val="auto"/>
                <w:szCs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25pt" fillcolor="window">
                  <v:imagedata r:id="rId7" o:title=""/>
                </v:shape>
              </w:pict>
            </w:r>
          </w:p>
        </w:tc>
      </w:tr>
      <w:tr w:rsidR="00A60260" w:rsidRPr="00711ACD" w:rsidTr="001266C1">
        <w:trPr>
          <w:cantSplit/>
          <w:trHeight w:val="2029"/>
          <w:jc w:val="center"/>
        </w:trPr>
        <w:tc>
          <w:tcPr>
            <w:tcW w:w="4944" w:type="dxa"/>
          </w:tcPr>
          <w:p w:rsidR="00A60260" w:rsidRPr="00711ACD" w:rsidRDefault="00A60260" w:rsidP="00711ACD">
            <w:pPr>
              <w:rPr>
                <w:rFonts w:cs="Arial"/>
                <w:b/>
                <w:bCs/>
                <w:color w:val="auto"/>
                <w:sz w:val="24"/>
                <w:lang w:val="el-GR" w:eastAsia="el-GR"/>
              </w:rPr>
            </w:pPr>
            <w:r w:rsidRPr="00711ACD">
              <w:rPr>
                <w:rFonts w:cs="Arial"/>
                <w:color w:val="auto"/>
                <w:sz w:val="24"/>
                <w:lang w:val="el-GR" w:eastAsia="el-GR"/>
              </w:rPr>
              <w:br w:type="page"/>
            </w:r>
            <w:r w:rsidRPr="00711ACD">
              <w:rPr>
                <w:rFonts w:cs="Arial"/>
                <w:color w:val="auto"/>
                <w:sz w:val="24"/>
                <w:lang w:val="el-GR" w:eastAsia="el-GR"/>
              </w:rPr>
              <w:br w:type="page"/>
            </w:r>
            <w:r w:rsidRPr="00711ACD">
              <w:rPr>
                <w:rFonts w:cs="Arial"/>
                <w:b/>
                <w:bCs/>
                <w:color w:val="auto"/>
                <w:sz w:val="24"/>
                <w:lang w:val="el-GR" w:eastAsia="el-GR"/>
              </w:rPr>
              <w:t>ΕΛΛΗΝΙΚΗ ΔΗΜΟΚΡΑΤΙΑ</w:t>
            </w:r>
          </w:p>
          <w:p w:rsidR="00A60260" w:rsidRPr="00711ACD" w:rsidRDefault="00A60260" w:rsidP="00711ACD">
            <w:pPr>
              <w:rPr>
                <w:rFonts w:cs="Arial"/>
                <w:b/>
                <w:bCs/>
                <w:color w:val="auto"/>
                <w:sz w:val="24"/>
                <w:lang w:val="el-GR" w:eastAsia="el-GR"/>
              </w:rPr>
            </w:pPr>
            <w:r w:rsidRPr="00711ACD">
              <w:rPr>
                <w:rFonts w:cs="Arial"/>
                <w:b/>
                <w:bCs/>
                <w:color w:val="auto"/>
                <w:sz w:val="24"/>
                <w:lang w:val="el-GR" w:eastAsia="el-GR"/>
              </w:rPr>
              <w:t>ΝΟΜΟΣ ΤΡΙΚΑΛΩΝ</w:t>
            </w:r>
          </w:p>
          <w:p w:rsidR="00A60260" w:rsidRPr="00711ACD" w:rsidRDefault="00A60260" w:rsidP="00711ACD">
            <w:pPr>
              <w:rPr>
                <w:rFonts w:cs="Arial"/>
                <w:b/>
                <w:bCs/>
                <w:color w:val="auto"/>
                <w:sz w:val="24"/>
                <w:lang w:val="el-GR" w:eastAsia="el-GR"/>
              </w:rPr>
            </w:pPr>
            <w:r w:rsidRPr="00711ACD">
              <w:rPr>
                <w:rFonts w:cs="Arial"/>
                <w:b/>
                <w:bCs/>
                <w:color w:val="auto"/>
                <w:sz w:val="24"/>
                <w:lang w:val="el-GR" w:eastAsia="el-GR"/>
              </w:rPr>
              <w:t>ΔΗΜΟΣ ΤΡΙΚΚΑΙΩΝ</w:t>
            </w:r>
          </w:p>
          <w:p w:rsidR="00A60260" w:rsidRPr="00711ACD" w:rsidRDefault="00A60260" w:rsidP="00711ACD">
            <w:pPr>
              <w:rPr>
                <w:rFonts w:cs="Arial"/>
                <w:b/>
                <w:bCs/>
                <w:color w:val="auto"/>
                <w:sz w:val="24"/>
                <w:lang w:val="el-GR" w:eastAsia="el-GR"/>
              </w:rPr>
            </w:pPr>
            <w:r w:rsidRPr="00711ACD">
              <w:rPr>
                <w:b/>
                <w:bCs/>
                <w:color w:val="auto"/>
                <w:sz w:val="24"/>
                <w:lang w:val="el-GR" w:eastAsia="el-GR"/>
              </w:rPr>
              <w:t>Δ/ΝΣΗ ΤΕΧΝΙΚΩΝ ΥΠΗΡΕΣΙΩΝ</w:t>
            </w:r>
          </w:p>
          <w:p w:rsidR="00A60260" w:rsidRDefault="00A60260" w:rsidP="00711ACD">
            <w:pPr>
              <w:rPr>
                <w:b/>
                <w:color w:val="auto"/>
                <w:sz w:val="24"/>
                <w:lang w:val="el-GR" w:eastAsia="el-GR"/>
              </w:rPr>
            </w:pPr>
            <w:r w:rsidRPr="00711ACD">
              <w:rPr>
                <w:b/>
                <w:color w:val="auto"/>
                <w:sz w:val="24"/>
                <w:lang w:val="el-GR" w:eastAsia="el-GR"/>
              </w:rPr>
              <w:t>&amp; ΠΡΟΓΡΑΜΜΑΤΙΣΜΟΥ</w:t>
            </w:r>
          </w:p>
          <w:p w:rsidR="00A60260" w:rsidRPr="00797B79" w:rsidRDefault="00A60260" w:rsidP="00711ACD">
            <w:pPr>
              <w:rPr>
                <w:rFonts w:cs="Arial"/>
                <w:b/>
                <w:bCs/>
                <w:color w:val="auto"/>
                <w:sz w:val="24"/>
                <w:lang w:val="el-GR" w:eastAsia="el-GR"/>
              </w:rPr>
            </w:pPr>
            <w:r>
              <w:rPr>
                <w:b/>
                <w:color w:val="auto"/>
                <w:sz w:val="24"/>
                <w:lang w:val="el-GR" w:eastAsia="el-GR"/>
              </w:rPr>
              <w:t>ΑΡΙΘΜ.ΜΕΛ.:</w:t>
            </w:r>
            <w:r w:rsidRPr="00797B79">
              <w:rPr>
                <w:b/>
                <w:color w:val="auto"/>
                <w:sz w:val="24"/>
                <w:lang w:val="el-GR" w:eastAsia="el-GR"/>
              </w:rPr>
              <w:t xml:space="preserve"> 20</w:t>
            </w:r>
          </w:p>
        </w:tc>
        <w:tc>
          <w:tcPr>
            <w:tcW w:w="4945" w:type="dxa"/>
          </w:tcPr>
          <w:p w:rsidR="00A60260" w:rsidRPr="00B67ED5" w:rsidRDefault="00A60260" w:rsidP="00711ACD">
            <w:pPr>
              <w:rPr>
                <w:rFonts w:cs="Arial"/>
                <w:b/>
                <w:color w:val="auto"/>
                <w:spacing w:val="5"/>
                <w:sz w:val="24"/>
                <w:lang w:val="el-GR" w:eastAsia="el-GR"/>
              </w:rPr>
            </w:pPr>
            <w:r w:rsidRPr="00711ACD">
              <w:rPr>
                <w:b/>
                <w:bCs/>
                <w:color w:val="auto"/>
                <w:spacing w:val="5"/>
                <w:sz w:val="24"/>
                <w:lang w:val="el-GR" w:eastAsia="el-GR"/>
              </w:rPr>
              <w:t>ΕΡΓΟ: «</w:t>
            </w:r>
            <w:r>
              <w:rPr>
                <w:b/>
                <w:bCs/>
                <w:color w:val="auto"/>
                <w:spacing w:val="5"/>
                <w:sz w:val="24"/>
                <w:lang w:val="el-GR" w:eastAsia="el-GR"/>
              </w:rPr>
              <w:t>ΑΣΤΙΚΕΣ ΑΝΑΠΛΑΣΕΙΣ</w:t>
            </w:r>
            <w:r w:rsidRPr="00602F45">
              <w:rPr>
                <w:b/>
                <w:bCs/>
                <w:color w:val="auto"/>
                <w:spacing w:val="5"/>
                <w:sz w:val="24"/>
                <w:lang w:val="el-GR" w:eastAsia="el-GR"/>
              </w:rPr>
              <w:t xml:space="preserve"> </w:t>
            </w:r>
            <w:r>
              <w:rPr>
                <w:b/>
                <w:bCs/>
                <w:color w:val="auto"/>
                <w:spacing w:val="5"/>
                <w:sz w:val="24"/>
                <w:lang w:val="el-GR" w:eastAsia="el-GR"/>
              </w:rPr>
              <w:t>Δ.ΤΡΙΚΚΑΙΩΝ (ΣΥΝΤΗΡΗΣΕΙΣ ΠΕΖΟΔΡΟΜΙΩΝ)</w:t>
            </w:r>
            <w:r w:rsidRPr="00711ACD">
              <w:rPr>
                <w:b/>
                <w:bCs/>
                <w:color w:val="auto"/>
                <w:spacing w:val="5"/>
                <w:sz w:val="24"/>
                <w:lang w:val="el-GR" w:eastAsia="el-GR"/>
              </w:rPr>
              <w:t>»</w:t>
            </w:r>
          </w:p>
          <w:p w:rsidR="00A60260" w:rsidRPr="00711ACD" w:rsidRDefault="00A60260" w:rsidP="00711ACD">
            <w:pPr>
              <w:rPr>
                <w:rFonts w:cs="Arial"/>
                <w:b/>
                <w:color w:val="auto"/>
                <w:spacing w:val="5"/>
                <w:sz w:val="24"/>
                <w:lang w:val="el-GR" w:eastAsia="el-GR"/>
              </w:rPr>
            </w:pPr>
          </w:p>
          <w:p w:rsidR="00A60260" w:rsidRDefault="00A60260" w:rsidP="00711ACD">
            <w:pPr>
              <w:rPr>
                <w:rFonts w:cs="Arial"/>
                <w:b/>
                <w:color w:val="auto"/>
                <w:spacing w:val="5"/>
                <w:sz w:val="24"/>
                <w:lang w:val="en-US" w:eastAsia="el-GR"/>
              </w:rPr>
            </w:pPr>
            <w:r w:rsidRPr="00711ACD">
              <w:rPr>
                <w:rFonts w:cs="Arial"/>
                <w:b/>
                <w:color w:val="auto"/>
                <w:spacing w:val="5"/>
                <w:sz w:val="24"/>
                <w:lang w:val="el-GR" w:eastAsia="el-GR"/>
              </w:rPr>
              <w:t>ΠΡΟΥΠΟΛΟΓΙΣΜΟΣ:</w:t>
            </w:r>
            <w:r>
              <w:rPr>
                <w:rFonts w:cs="Arial"/>
                <w:b/>
                <w:color w:val="auto"/>
                <w:spacing w:val="5"/>
                <w:sz w:val="24"/>
                <w:lang w:val="en-US" w:eastAsia="el-GR"/>
              </w:rPr>
              <w:t xml:space="preserve"> 74</w:t>
            </w:r>
            <w:r w:rsidRPr="00711ACD">
              <w:rPr>
                <w:rFonts w:cs="Arial"/>
                <w:b/>
                <w:color w:val="auto"/>
                <w:spacing w:val="5"/>
                <w:sz w:val="24"/>
                <w:lang w:val="en-US" w:eastAsia="el-GR"/>
              </w:rPr>
              <w:t>.000,00</w:t>
            </w:r>
            <w:r w:rsidRPr="00711ACD">
              <w:rPr>
                <w:rFonts w:cs="Arial"/>
                <w:b/>
                <w:color w:val="auto"/>
                <w:spacing w:val="5"/>
                <w:sz w:val="24"/>
                <w:lang w:val="el-GR" w:eastAsia="el-GR"/>
              </w:rPr>
              <w:t>€</w:t>
            </w:r>
          </w:p>
          <w:p w:rsidR="00A60260" w:rsidRDefault="00A60260" w:rsidP="00711ACD">
            <w:pPr>
              <w:rPr>
                <w:rFonts w:cs="Arial"/>
                <w:b/>
                <w:color w:val="auto"/>
                <w:spacing w:val="5"/>
                <w:sz w:val="24"/>
                <w:lang w:val="en-US" w:eastAsia="el-GR"/>
              </w:rPr>
            </w:pPr>
          </w:p>
          <w:p w:rsidR="00A60260" w:rsidRPr="00F93884" w:rsidRDefault="00A60260" w:rsidP="00711ACD">
            <w:pPr>
              <w:rPr>
                <w:rFonts w:cs="Arial"/>
                <w:b/>
                <w:color w:val="auto"/>
                <w:spacing w:val="5"/>
                <w:sz w:val="24"/>
                <w:lang w:val="el-GR" w:eastAsia="el-GR"/>
              </w:rPr>
            </w:pPr>
            <w:r>
              <w:rPr>
                <w:rFonts w:cs="Arial"/>
                <w:b/>
                <w:color w:val="auto"/>
                <w:spacing w:val="5"/>
                <w:sz w:val="24"/>
                <w:lang w:val="en-US" w:eastAsia="el-GR"/>
              </w:rPr>
              <w:t>K.A.</w:t>
            </w:r>
            <w:r>
              <w:rPr>
                <w:rFonts w:cs="Arial"/>
                <w:b/>
                <w:color w:val="auto"/>
                <w:spacing w:val="5"/>
                <w:sz w:val="24"/>
                <w:lang w:val="el-GR" w:eastAsia="el-GR"/>
              </w:rPr>
              <w:t>:30-7322.1006</w:t>
            </w:r>
          </w:p>
        </w:tc>
      </w:tr>
    </w:tbl>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Default="00A60260">
      <w:pPr>
        <w:rPr>
          <w:color w:val="auto"/>
          <w:lang w:val="en-US"/>
        </w:rPr>
      </w:pPr>
    </w:p>
    <w:p w:rsidR="00A60260" w:rsidRPr="00EB761C" w:rsidRDefault="00A60260" w:rsidP="00711ACD">
      <w:pPr>
        <w:pBdr>
          <w:top w:val="single" w:sz="4" w:space="1" w:color="auto"/>
          <w:left w:val="single" w:sz="4" w:space="4" w:color="auto"/>
          <w:bottom w:val="single" w:sz="4" w:space="1" w:color="auto"/>
          <w:right w:val="single" w:sz="4" w:space="4" w:color="auto"/>
        </w:pBdr>
        <w:jc w:val="center"/>
        <w:rPr>
          <w:b/>
          <w:color w:val="auto"/>
          <w:sz w:val="32"/>
          <w:lang w:val="el-GR"/>
        </w:rPr>
      </w:pPr>
    </w:p>
    <w:p w:rsidR="00A60260" w:rsidRPr="000912D2" w:rsidRDefault="00A60260" w:rsidP="00711ACD">
      <w:pPr>
        <w:pBdr>
          <w:top w:val="single" w:sz="4" w:space="1" w:color="auto"/>
          <w:left w:val="single" w:sz="4" w:space="4" w:color="auto"/>
          <w:bottom w:val="single" w:sz="4" w:space="1" w:color="auto"/>
          <w:right w:val="single" w:sz="4" w:space="4" w:color="auto"/>
        </w:pBdr>
        <w:jc w:val="center"/>
        <w:rPr>
          <w:b/>
          <w:color w:val="auto"/>
          <w:sz w:val="36"/>
          <w:szCs w:val="36"/>
          <w:lang w:val="el-GR"/>
        </w:rPr>
      </w:pPr>
      <w:r w:rsidRPr="00EB761C">
        <w:rPr>
          <w:b/>
          <w:color w:val="auto"/>
          <w:sz w:val="32"/>
          <w:lang w:val="el-GR"/>
        </w:rPr>
        <w:t xml:space="preserve"> </w:t>
      </w:r>
      <w:r w:rsidRPr="00EB761C">
        <w:rPr>
          <w:b/>
          <w:color w:val="auto"/>
          <w:sz w:val="36"/>
          <w:szCs w:val="36"/>
          <w:lang w:val="el-GR"/>
        </w:rPr>
        <w:t xml:space="preserve">ΠΕΡΙΓΡΑΦΙΚΟ ΤΙΜΟΛΟΓΙΟ </w:t>
      </w:r>
      <w:r w:rsidRPr="00EB761C">
        <w:rPr>
          <w:b/>
          <w:color w:val="auto"/>
          <w:sz w:val="36"/>
          <w:szCs w:val="36"/>
          <w:lang w:val="en-US"/>
        </w:rPr>
        <w:t>OIKO</w:t>
      </w:r>
      <w:r w:rsidRPr="00EB761C">
        <w:rPr>
          <w:b/>
          <w:color w:val="auto"/>
          <w:sz w:val="36"/>
          <w:szCs w:val="36"/>
          <w:lang w:val="el-GR"/>
        </w:rPr>
        <w:t>ΔΟΜΙΚΩΝ ΕΡΓΩΝ</w:t>
      </w:r>
      <w:r w:rsidRPr="000912D2">
        <w:rPr>
          <w:b/>
          <w:color w:val="auto"/>
          <w:sz w:val="36"/>
          <w:szCs w:val="36"/>
          <w:lang w:val="el-GR"/>
        </w:rPr>
        <w:t xml:space="preserve"> </w:t>
      </w:r>
      <w:r>
        <w:rPr>
          <w:b/>
          <w:color w:val="auto"/>
          <w:sz w:val="36"/>
          <w:szCs w:val="36"/>
          <w:lang w:val="en-US"/>
        </w:rPr>
        <w:t>NET</w:t>
      </w:r>
      <w:r w:rsidRPr="000912D2">
        <w:rPr>
          <w:b/>
          <w:color w:val="auto"/>
          <w:sz w:val="36"/>
          <w:szCs w:val="36"/>
          <w:lang w:val="el-GR"/>
        </w:rPr>
        <w:t xml:space="preserve"> </w:t>
      </w:r>
      <w:r>
        <w:rPr>
          <w:b/>
          <w:color w:val="auto"/>
          <w:sz w:val="36"/>
          <w:szCs w:val="36"/>
          <w:lang w:val="en-US"/>
        </w:rPr>
        <w:t>OIK</w:t>
      </w:r>
      <w:r w:rsidRPr="000912D2">
        <w:rPr>
          <w:b/>
          <w:color w:val="auto"/>
          <w:sz w:val="36"/>
          <w:szCs w:val="36"/>
          <w:lang w:val="el-GR"/>
        </w:rPr>
        <w:t xml:space="preserve"> – </w:t>
      </w:r>
      <w:r>
        <w:rPr>
          <w:b/>
          <w:color w:val="auto"/>
          <w:sz w:val="36"/>
          <w:szCs w:val="36"/>
          <w:lang w:val="en-US"/>
        </w:rPr>
        <w:t>EK</w:t>
      </w:r>
      <w:r>
        <w:rPr>
          <w:b/>
          <w:color w:val="auto"/>
          <w:sz w:val="36"/>
          <w:szCs w:val="36"/>
          <w:lang w:val="el-GR"/>
        </w:rPr>
        <w:t>ΔΟΣΗ</w:t>
      </w:r>
      <w:r w:rsidRPr="000912D2">
        <w:rPr>
          <w:b/>
          <w:color w:val="auto"/>
          <w:sz w:val="36"/>
          <w:szCs w:val="36"/>
          <w:lang w:val="el-GR"/>
        </w:rPr>
        <w:t xml:space="preserve"> 3.0</w:t>
      </w:r>
    </w:p>
    <w:p w:rsidR="00A60260" w:rsidRPr="00EB761C" w:rsidRDefault="00A60260" w:rsidP="00711ACD">
      <w:pPr>
        <w:pBdr>
          <w:top w:val="single" w:sz="4" w:space="1" w:color="auto"/>
          <w:left w:val="single" w:sz="4" w:space="4" w:color="auto"/>
          <w:bottom w:val="single" w:sz="4" w:space="1" w:color="auto"/>
          <w:right w:val="single" w:sz="4" w:space="4" w:color="auto"/>
        </w:pBdr>
        <w:jc w:val="center"/>
        <w:rPr>
          <w:b/>
          <w:color w:val="auto"/>
          <w:sz w:val="32"/>
          <w:lang w:val="el-GR"/>
        </w:rPr>
      </w:pPr>
    </w:p>
    <w:p w:rsidR="00A60260" w:rsidRPr="00711ACD" w:rsidRDefault="00A60260">
      <w:pPr>
        <w:rPr>
          <w:color w:val="auto"/>
          <w:lang w:val="el-GR"/>
        </w:rPr>
      </w:pPr>
    </w:p>
    <w:p w:rsidR="00A60260" w:rsidRPr="00711ACD" w:rsidRDefault="00A60260">
      <w:pPr>
        <w:rPr>
          <w:color w:val="auto"/>
          <w:lang w:val="el-GR"/>
        </w:rPr>
      </w:pPr>
    </w:p>
    <w:p w:rsidR="00A60260" w:rsidRPr="00711ACD" w:rsidRDefault="00A60260">
      <w:pPr>
        <w:rPr>
          <w:color w:val="auto"/>
          <w:lang w:val="el-GR"/>
        </w:rPr>
      </w:pPr>
    </w:p>
    <w:p w:rsidR="00A60260" w:rsidRPr="00711ACD" w:rsidRDefault="00A60260">
      <w:pPr>
        <w:rPr>
          <w:color w:val="auto"/>
          <w:lang w:val="el-GR"/>
        </w:rPr>
      </w:pPr>
    </w:p>
    <w:p w:rsidR="00A60260" w:rsidRPr="00711ACD" w:rsidRDefault="00A60260">
      <w:pPr>
        <w:rPr>
          <w:color w:val="auto"/>
          <w:lang w:val="el-GR"/>
        </w:rPr>
      </w:pPr>
    </w:p>
    <w:p w:rsidR="00A60260" w:rsidRPr="00EB761C" w:rsidRDefault="00A60260">
      <w:pPr>
        <w:rPr>
          <w:color w:val="auto"/>
          <w:lang w:val="el-GR"/>
        </w:rPr>
      </w:pPr>
      <w:r w:rsidRPr="00C005C3">
        <w:rPr>
          <w:color w:val="auto"/>
          <w:lang w:val="el-GR"/>
        </w:rPr>
        <w:br w:type="page"/>
      </w:r>
    </w:p>
    <w:p w:rsidR="00A60260" w:rsidRPr="00EB761C" w:rsidRDefault="00A60260">
      <w:pPr>
        <w:pStyle w:val="Heading4"/>
        <w:pBdr>
          <w:top w:val="single" w:sz="4" w:space="1" w:color="auto"/>
          <w:left w:val="single" w:sz="4" w:space="4" w:color="auto"/>
          <w:bottom w:val="single" w:sz="4" w:space="1" w:color="auto"/>
          <w:right w:val="single" w:sz="4" w:space="4" w:color="auto"/>
        </w:pBdr>
        <w:jc w:val="center"/>
        <w:rPr>
          <w:color w:val="auto"/>
          <w:sz w:val="12"/>
          <w:lang w:val="el-GR"/>
        </w:rPr>
      </w:pPr>
    </w:p>
    <w:p w:rsidR="00A60260" w:rsidRPr="00EB761C" w:rsidRDefault="00A60260">
      <w:pPr>
        <w:pStyle w:val="Heading4"/>
        <w:pBdr>
          <w:top w:val="single" w:sz="4" w:space="1" w:color="auto"/>
          <w:left w:val="single" w:sz="4" w:space="4" w:color="auto"/>
          <w:bottom w:val="single" w:sz="4" w:space="1" w:color="auto"/>
          <w:right w:val="single" w:sz="4" w:space="4" w:color="auto"/>
        </w:pBdr>
        <w:jc w:val="center"/>
        <w:rPr>
          <w:color w:val="auto"/>
          <w:sz w:val="32"/>
          <w:lang w:val="el-GR"/>
        </w:rPr>
      </w:pPr>
      <w:r w:rsidRPr="00EB761C">
        <w:rPr>
          <w:color w:val="auto"/>
          <w:sz w:val="32"/>
          <w:lang w:val="el-GR"/>
        </w:rPr>
        <w:t>ΤΙΜΟΛΟΓΙΟ ΜΕΛΕΤΗΣ</w:t>
      </w:r>
    </w:p>
    <w:p w:rsidR="00A60260" w:rsidRPr="00EB761C" w:rsidRDefault="00A60260">
      <w:pPr>
        <w:pStyle w:val="Heading4"/>
        <w:pBdr>
          <w:top w:val="single" w:sz="4" w:space="1" w:color="auto"/>
          <w:left w:val="single" w:sz="4" w:space="4" w:color="auto"/>
          <w:bottom w:val="single" w:sz="4" w:space="1" w:color="auto"/>
          <w:right w:val="single" w:sz="4" w:space="4" w:color="auto"/>
        </w:pBdr>
        <w:jc w:val="center"/>
        <w:rPr>
          <w:color w:val="auto"/>
          <w:sz w:val="12"/>
          <w:lang w:val="el-GR"/>
        </w:rPr>
      </w:pPr>
      <w:r w:rsidRPr="00EB761C">
        <w:rPr>
          <w:color w:val="auto"/>
          <w:sz w:val="12"/>
          <w:lang w:val="el-GR"/>
        </w:rPr>
        <w:t xml:space="preserve"> </w:t>
      </w:r>
    </w:p>
    <w:p w:rsidR="00A60260" w:rsidRPr="00EB761C" w:rsidRDefault="00A60260">
      <w:pPr>
        <w:rPr>
          <w:color w:val="auto"/>
          <w:lang w:val="el-GR"/>
        </w:rPr>
      </w:pPr>
    </w:p>
    <w:p w:rsidR="00A60260" w:rsidRPr="00EB761C" w:rsidRDefault="00A60260">
      <w:pPr>
        <w:rPr>
          <w:color w:val="auto"/>
          <w:lang w:val="el-GR"/>
        </w:rPr>
      </w:pPr>
    </w:p>
    <w:p w:rsidR="00A60260" w:rsidRPr="00EB761C" w:rsidRDefault="00A60260" w:rsidP="00BF7D92">
      <w:pPr>
        <w:numPr>
          <w:ilvl w:val="0"/>
          <w:numId w:val="3"/>
        </w:numPr>
        <w:tabs>
          <w:tab w:val="clear" w:pos="360"/>
          <w:tab w:val="num" w:pos="567"/>
        </w:tabs>
        <w:spacing w:after="120"/>
        <w:ind w:hanging="567"/>
        <w:jc w:val="both"/>
        <w:rPr>
          <w:b/>
          <w:color w:val="auto"/>
          <w:u w:val="single"/>
          <w:lang w:val="el-GR"/>
        </w:rPr>
      </w:pPr>
      <w:r w:rsidRPr="00EB761C">
        <w:rPr>
          <w:b/>
          <w:color w:val="auto"/>
          <w:u w:val="single"/>
          <w:lang w:val="el-GR"/>
        </w:rPr>
        <w:t xml:space="preserve">ΓΕΝΙΚΟΙ ΟΡΟΙ </w:t>
      </w:r>
    </w:p>
    <w:p w:rsidR="00A60260" w:rsidRPr="00EB761C" w:rsidRDefault="00A60260">
      <w:pPr>
        <w:tabs>
          <w:tab w:val="left" w:pos="851"/>
        </w:tabs>
        <w:ind w:left="851" w:hanging="851"/>
        <w:rPr>
          <w:color w:val="auto"/>
          <w:lang w:val="el-GR"/>
        </w:rPr>
      </w:pPr>
    </w:p>
    <w:p w:rsidR="00A60260" w:rsidRPr="00EB761C" w:rsidRDefault="00A60260" w:rsidP="00BF7D92">
      <w:pPr>
        <w:numPr>
          <w:ilvl w:val="1"/>
          <w:numId w:val="3"/>
        </w:numPr>
        <w:tabs>
          <w:tab w:val="clear" w:pos="360"/>
        </w:tabs>
        <w:spacing w:after="120"/>
        <w:ind w:left="567" w:hanging="567"/>
        <w:jc w:val="both"/>
        <w:rPr>
          <w:color w:val="auto"/>
          <w:lang w:val="el-GR"/>
        </w:rPr>
      </w:pPr>
      <w:r w:rsidRPr="00EB761C">
        <w:rPr>
          <w:color w:val="auto"/>
          <w:lang w:val="el-GR"/>
        </w:rPr>
        <w:t>Αντικείμενο του παρόντος Τιμολογίου είναι ο καθορισμός των τιμών μονάδος με τις οποίες θα εκτελεσθεί το έργο, όπως προδιαγράφεται στα λοιπά τεύχη δημοπράτησης που ορίζονται στη διακήρυξη.</w:t>
      </w:r>
    </w:p>
    <w:p w:rsidR="00A60260" w:rsidRPr="00EB761C" w:rsidRDefault="00A60260" w:rsidP="00BF7D92">
      <w:pPr>
        <w:numPr>
          <w:ilvl w:val="1"/>
          <w:numId w:val="3"/>
        </w:numPr>
        <w:tabs>
          <w:tab w:val="clear" w:pos="360"/>
        </w:tabs>
        <w:spacing w:after="120"/>
        <w:ind w:left="567" w:hanging="567"/>
        <w:jc w:val="both"/>
        <w:rPr>
          <w:color w:val="auto"/>
          <w:lang w:val="el-GR"/>
        </w:rPr>
      </w:pPr>
      <w:r w:rsidRPr="00EB761C">
        <w:rPr>
          <w:color w:val="auto"/>
          <w:lang w:val="el-GR"/>
        </w:rPr>
        <w:t>Στις τιμές μονάδος του παρόντος Τιμολογίου, που αναφέρονται σε μονάδες περαιωμένης εργασίας και ισχύουν ενιαία για όλες τις εργασίες που θα εκτελεσθούν στην περιοχή του υπόψη έργου, ανεξάρτητα από την θέση αυτών περιλαμβάνονται:</w:t>
      </w:r>
    </w:p>
    <w:p w:rsidR="00A60260" w:rsidRPr="00EB761C" w:rsidRDefault="00A60260" w:rsidP="009950E3">
      <w:pPr>
        <w:tabs>
          <w:tab w:val="left" w:pos="1701"/>
        </w:tabs>
        <w:spacing w:after="120"/>
        <w:ind w:left="567" w:hanging="567"/>
        <w:jc w:val="both"/>
        <w:rPr>
          <w:color w:val="auto"/>
          <w:lang w:val="el-GR"/>
        </w:rPr>
      </w:pPr>
      <w:r w:rsidRPr="00EB761C">
        <w:rPr>
          <w:color w:val="auto"/>
          <w:lang w:val="el-GR"/>
        </w:rPr>
        <w:t>1.2.1</w:t>
      </w:r>
      <w:r w:rsidRPr="00EB761C">
        <w:rPr>
          <w:color w:val="auto"/>
          <w:lang w:val="el-GR"/>
        </w:rPr>
        <w:tab/>
        <w:t>Όλες οι απαιτούμενες δαπάνες για την πλήρη και έντεχνη εκτέλεση των εργασιών του έργου, σύμφωνα με τους όρους του παρόντος, των τευχών και σχεδίων της μελέτης και των υπολοίπων τευχών Δημοπράτησης του έργου.</w:t>
      </w:r>
    </w:p>
    <w:p w:rsidR="00A60260" w:rsidRPr="00EB761C" w:rsidRDefault="00A60260" w:rsidP="00BF7D92">
      <w:pPr>
        <w:numPr>
          <w:ilvl w:val="2"/>
          <w:numId w:val="4"/>
        </w:numPr>
        <w:tabs>
          <w:tab w:val="left" w:pos="1701"/>
        </w:tabs>
        <w:spacing w:after="120"/>
        <w:ind w:left="567" w:hanging="567"/>
        <w:jc w:val="both"/>
        <w:rPr>
          <w:color w:val="auto"/>
          <w:lang w:val="el-GR"/>
        </w:rPr>
      </w:pPr>
      <w:r>
        <w:rPr>
          <w:color w:val="auto"/>
          <w:lang w:val="el-GR"/>
        </w:rPr>
        <w:t>"</w:t>
      </w:r>
      <w:r w:rsidRPr="00EB761C">
        <w:rPr>
          <w:color w:val="auto"/>
          <w:lang w:val="el-GR"/>
        </w:rPr>
        <w:t>Κάθε δαπάνη</w:t>
      </w:r>
      <w:r>
        <w:rPr>
          <w:color w:val="auto"/>
          <w:lang w:val="el-GR"/>
        </w:rPr>
        <w:t>"</w:t>
      </w:r>
      <w:r w:rsidRPr="00EB761C">
        <w:rPr>
          <w:color w:val="auto"/>
          <w:lang w:val="el-GR"/>
        </w:rPr>
        <w:t>γενικά, έστω και αν δεν κατονομάζεται ρητά αλλά είναι απαραίτητη για την πλήρη και έντεχνη εκτέλεση της μονάδας κάθε εργασίας. Καμία αξίωση ή διαμφισβήτηση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όπως και την δυνατότητα χρησιμοποίησης ή όχι μηχανικών μέσων.</w:t>
      </w:r>
    </w:p>
    <w:p w:rsidR="00A60260" w:rsidRPr="00EB761C" w:rsidRDefault="00A60260" w:rsidP="00BF7D92">
      <w:pPr>
        <w:pStyle w:val="BodyTextIndent3"/>
        <w:widowControl w:val="0"/>
        <w:numPr>
          <w:ilvl w:val="1"/>
          <w:numId w:val="4"/>
        </w:numPr>
        <w:shd w:val="clear" w:color="auto" w:fill="FFFFFF"/>
        <w:tabs>
          <w:tab w:val="clear" w:pos="480"/>
          <w:tab w:val="clear" w:pos="1060"/>
          <w:tab w:val="clear" w:pos="1701"/>
          <w:tab w:val="left" w:pos="567"/>
          <w:tab w:val="right" w:leader="dot" w:pos="9356"/>
        </w:tabs>
        <w:suppressAutoHyphens/>
        <w:spacing w:after="120"/>
        <w:ind w:left="567" w:hanging="567"/>
        <w:rPr>
          <w:color w:val="auto"/>
          <w:lang w:val="el-GR"/>
        </w:rPr>
      </w:pPr>
      <w:r w:rsidRPr="00EB761C">
        <w:rPr>
          <w:color w:val="auto"/>
          <w:lang w:val="el-GR"/>
        </w:rPr>
        <w:t xml:space="preserve">Σύμφωνα με τα παραπάνω, ενδεικτικά και όχι περιοριστικά, μνημονεύονται (για απλή διευκρίνιση του όρου </w:t>
      </w:r>
      <w:r>
        <w:rPr>
          <w:color w:val="auto"/>
          <w:lang w:val="el-GR"/>
        </w:rPr>
        <w:t>"</w:t>
      </w:r>
      <w:r w:rsidRPr="00EB761C">
        <w:rPr>
          <w:color w:val="auto"/>
          <w:lang w:val="el-GR"/>
        </w:rPr>
        <w:t>κάθε δαπάνη</w:t>
      </w:r>
      <w:r>
        <w:rPr>
          <w:color w:val="auto"/>
          <w:lang w:val="el-GR"/>
        </w:rPr>
        <w:t>"</w:t>
      </w:r>
      <w:r w:rsidRPr="00EB761C">
        <w:rPr>
          <w:color w:val="auto"/>
          <w:lang w:val="el-GR"/>
        </w:rPr>
        <w:t>) οι παρακάτω δαπάνες που περιλαμβάνονται στο περιεχόμενο των τιμών του παρόντος Τιμολογίου.</w:t>
      </w:r>
    </w:p>
    <w:p w:rsidR="00A60260" w:rsidRPr="00EB761C" w:rsidRDefault="00A60260" w:rsidP="00BF7D92">
      <w:pPr>
        <w:numPr>
          <w:ilvl w:val="2"/>
          <w:numId w:val="7"/>
        </w:numPr>
        <w:tabs>
          <w:tab w:val="clear" w:pos="1570"/>
          <w:tab w:val="num" w:pos="1418"/>
        </w:tabs>
        <w:spacing w:after="120"/>
        <w:ind w:left="1418" w:hanging="851"/>
        <w:jc w:val="both"/>
        <w:rPr>
          <w:color w:val="auto"/>
          <w:lang w:val="el-GR"/>
        </w:rPr>
      </w:pPr>
      <w:r w:rsidRPr="00EB761C">
        <w:rPr>
          <w:color w:val="auto"/>
          <w:lang w:val="el-GR"/>
        </w:rPr>
        <w:t xml:space="preserve">Οι δαπάνες των κάθε είδους επιβαρύνσεων στα υλικά από φόρους, δασμούς, ειδικούς φόρους κ.λπ. [ πλην Φόρου Προστιθέμενης Αξίας (Φ.Π.Α.) ] </w:t>
      </w:r>
    </w:p>
    <w:p w:rsidR="00A60260" w:rsidRPr="00EB761C" w:rsidRDefault="00A60260" w:rsidP="009950E3">
      <w:pPr>
        <w:pStyle w:val="BodyText2"/>
        <w:tabs>
          <w:tab w:val="clear" w:pos="1701"/>
          <w:tab w:val="num" w:pos="1843"/>
        </w:tabs>
        <w:ind w:left="1418"/>
        <w:rPr>
          <w:color w:val="auto"/>
          <w:lang w:val="el-GR"/>
        </w:rPr>
      </w:pPr>
      <w:r w:rsidRPr="00EB761C">
        <w:rPr>
          <w:color w:val="auto"/>
          <w:lang w:val="el-GR"/>
        </w:rPr>
        <w:t>Ρητά καθορίζεται ότι σ</w:t>
      </w:r>
      <w:r>
        <w:rPr>
          <w:color w:val="auto"/>
          <w:lang w:val="el-GR"/>
        </w:rPr>
        <w:t xml:space="preserve">τις τιμές </w:t>
      </w:r>
      <w:r w:rsidRPr="00EB761C">
        <w:rPr>
          <w:color w:val="auto"/>
          <w:lang w:val="el-GR"/>
        </w:rPr>
        <w:t xml:space="preserve">μονάδας περιλαμβάνονται οι δασμοί και λοιποί φόροι, κρατήσεις, τέλη εισφοράς και δικαιώματα για προμήθειες εξοπλισμού και εφοδίων γενικά του έργου. Κατά συνέπεια και σύμφωνα με τις διατάξεις της Τελωνειακής Νομοθεσίας δεν παρέχεται ουσιαστικά στην Υπηρεσία, που θα εποπτεύσει την εκτέλεση του έργου, ή σε άλλη Υπηρεσία, η δυνατότητα να εγκρίνει χορήγηση οποιασδήποτε βεβαίωσης για την παροχή οποιασδήποτε ατέλειας ή απαλλαγής από τους δασμούς και τους υπόλοιπους φόρους, εισφορές και δικαιώματα στα υλικά και είδη εξοπλισμού του έργου, ούτε στους ενδιαφερόμενους δικαίωμα να ζητήσουν χορήγηση τέτοιας ατέλειας ή απαλλαγής έμμεσα ή άμεσα. Ο Ανάδοχος δεν απαλλάσσεται από τα τέλη διοδίων των κάθε είδους μεταφορικών μέσων. </w:t>
      </w:r>
    </w:p>
    <w:p w:rsidR="00A60260" w:rsidRPr="006B7D9C" w:rsidRDefault="00A60260" w:rsidP="00BF7D92">
      <w:pPr>
        <w:numPr>
          <w:ilvl w:val="2"/>
          <w:numId w:val="7"/>
        </w:numPr>
        <w:tabs>
          <w:tab w:val="clear" w:pos="1570"/>
        </w:tabs>
        <w:spacing w:before="120" w:after="120"/>
        <w:ind w:left="1418" w:hanging="851"/>
        <w:jc w:val="both"/>
        <w:rPr>
          <w:color w:val="auto"/>
          <w:lang w:val="el-GR"/>
        </w:rPr>
      </w:pPr>
      <w:r w:rsidRPr="006B7D9C">
        <w:rPr>
          <w:color w:val="auto"/>
          <w:lang w:val="el-GR"/>
        </w:rPr>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A60260" w:rsidRPr="00ED7B11" w:rsidRDefault="00A60260" w:rsidP="009950E3">
      <w:pPr>
        <w:tabs>
          <w:tab w:val="left" w:pos="-720"/>
        </w:tabs>
        <w:suppressAutoHyphens/>
        <w:ind w:left="1418"/>
        <w:jc w:val="both"/>
        <w:rPr>
          <w:rFonts w:cs="Arial"/>
          <w:spacing w:val="-3"/>
          <w:szCs w:val="22"/>
          <w:lang w:val="el-GR"/>
        </w:rPr>
      </w:pPr>
      <w:r w:rsidRPr="00ED7B11">
        <w:rPr>
          <w:rFonts w:cs="Arial"/>
          <w:spacing w:val="-3"/>
          <w:szCs w:val="22"/>
          <w:lang w:val="el-GR"/>
        </w:rPr>
        <w:t>Ομοίως οι δαπάνες για την φορτοεκφόρτωση και μεταφορά (με την σταλία μεταφορικών μέσων) των πλεοναζόντων ή/και ακατάλληλων προϊόντων εκσκαφών και λοιπων υλικών, σε κατάλληλους χώρους απόρριψης, λαμβανομένων υπόψη των ισχυόντων Περιβαλλοντικών Ορων, σύμφωνα με την Ε.Σ.Υ. και τους λοιπούς όρους δημοπράτησης.</w:t>
      </w:r>
    </w:p>
    <w:p w:rsidR="00A60260" w:rsidRPr="006B7D9C" w:rsidRDefault="00A60260" w:rsidP="00BF7D92">
      <w:pPr>
        <w:numPr>
          <w:ilvl w:val="2"/>
          <w:numId w:val="7"/>
        </w:numPr>
        <w:tabs>
          <w:tab w:val="clear" w:pos="1570"/>
          <w:tab w:val="num" w:pos="1418"/>
        </w:tabs>
        <w:spacing w:before="120" w:after="120"/>
        <w:ind w:left="1418" w:hanging="851"/>
        <w:jc w:val="both"/>
        <w:rPr>
          <w:color w:val="auto"/>
          <w:lang w:val="el-GR"/>
        </w:rPr>
      </w:pPr>
      <w:r w:rsidRPr="006B7D9C">
        <w:rPr>
          <w:color w:val="auto"/>
          <w:lang w:val="el-GR"/>
        </w:rPr>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εργοταξιακών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A60260" w:rsidRDefault="00A60260" w:rsidP="00BF7D92">
      <w:pPr>
        <w:numPr>
          <w:ilvl w:val="2"/>
          <w:numId w:val="7"/>
        </w:numPr>
        <w:tabs>
          <w:tab w:val="clear" w:pos="1570"/>
          <w:tab w:val="num" w:pos="1418"/>
        </w:tabs>
        <w:spacing w:after="120"/>
        <w:ind w:left="1418" w:hanging="851"/>
        <w:jc w:val="both"/>
        <w:rPr>
          <w:color w:val="auto"/>
          <w:lang w:val="el-GR"/>
        </w:rPr>
      </w:pPr>
      <w:r w:rsidRPr="00ED7B11">
        <w:rPr>
          <w:rFonts w:cs="Arial"/>
          <w:spacing w:val="-3"/>
          <w:szCs w:val="22"/>
          <w:lang w:val="el-GR"/>
        </w:rPr>
        <w:t>Οι δαπάνες εξασφάλισης εργοταξιακών χώρων,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εργοταξιακών εγκαταστάσεων, καθώς και λοιπών απαιτουμένων ευκολιών, σύμφωνα με τους όρους δημοπράτησης.</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λειτουργίας όλων των εργοταξιακών εγκαταστάσεων και ευκολιών και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Ορους.</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εγκατάστασης και λειτουργίας μονάδ</w:t>
      </w:r>
      <w:r>
        <w:rPr>
          <w:rFonts w:cs="Arial"/>
          <w:spacing w:val="-3"/>
          <w:szCs w:val="22"/>
          <w:lang w:val="el-GR"/>
        </w:rPr>
        <w:t>ων</w:t>
      </w:r>
      <w:r w:rsidRPr="00ED7B11">
        <w:rPr>
          <w:rFonts w:cs="Arial"/>
          <w:spacing w:val="-3"/>
          <w:szCs w:val="22"/>
          <w:lang w:val="el-GR"/>
        </w:rPr>
        <w:t xml:space="preserve"> παραγωγής σκυροδέματος, </w:t>
      </w:r>
      <w:r>
        <w:rPr>
          <w:rFonts w:cs="Arial"/>
          <w:spacing w:val="-3"/>
          <w:szCs w:val="22"/>
          <w:lang w:val="el-GR"/>
        </w:rPr>
        <w:t xml:space="preserve">και προκατασκευασμένων στοιχείων (όταν προβλέπονται προς ενσωμάτωση στο έργο) </w:t>
      </w:r>
      <w:r w:rsidRPr="00ED7B11">
        <w:rPr>
          <w:rFonts w:cs="Arial"/>
          <w:spacing w:val="-3"/>
          <w:szCs w:val="22"/>
          <w:lang w:val="el-GR"/>
        </w:rPr>
        <w:t xml:space="preserve">στον εργοταξιακό χώρο ή εκτός αυτού. </w:t>
      </w:r>
    </w:p>
    <w:p w:rsidR="00A60260" w:rsidRPr="00ED7B11" w:rsidRDefault="00A60260" w:rsidP="006B7D9C">
      <w:pPr>
        <w:tabs>
          <w:tab w:val="left" w:pos="-720"/>
          <w:tab w:val="left" w:pos="900"/>
        </w:tabs>
        <w:suppressAutoHyphens/>
        <w:ind w:left="851" w:hanging="851"/>
        <w:jc w:val="both"/>
        <w:rPr>
          <w:rFonts w:cs="Arial"/>
          <w:spacing w:val="-3"/>
          <w:sz w:val="12"/>
          <w:szCs w:val="12"/>
          <w:lang w:val="el-GR"/>
        </w:rPr>
      </w:pPr>
    </w:p>
    <w:p w:rsidR="00A60260" w:rsidRPr="00ED7B11" w:rsidRDefault="00A60260" w:rsidP="009950E3">
      <w:pPr>
        <w:tabs>
          <w:tab w:val="left" w:pos="-720"/>
        </w:tabs>
        <w:suppressAutoHyphens/>
        <w:ind w:left="1418"/>
        <w:jc w:val="both"/>
        <w:rPr>
          <w:rFonts w:cs="Arial"/>
          <w:spacing w:val="-3"/>
          <w:szCs w:val="22"/>
          <w:lang w:val="el-GR"/>
        </w:rPr>
      </w:pPr>
      <w:r w:rsidRPr="00ED7B11">
        <w:rPr>
          <w:rFonts w:cs="Arial"/>
          <w:spacing w:val="-3"/>
          <w:szCs w:val="22"/>
          <w:lang w:val="el-GR"/>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Εργο,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A60260" w:rsidRPr="00ED7B11" w:rsidRDefault="00A60260" w:rsidP="009950E3">
      <w:pPr>
        <w:tabs>
          <w:tab w:val="left" w:pos="-720"/>
          <w:tab w:val="left" w:pos="900"/>
        </w:tabs>
        <w:suppressAutoHyphens/>
        <w:ind w:left="1418" w:firstLine="3"/>
        <w:jc w:val="both"/>
        <w:rPr>
          <w:rFonts w:cs="Arial"/>
          <w:spacing w:val="-3"/>
          <w:szCs w:val="22"/>
          <w:lang w:val="el-GR"/>
        </w:rPr>
      </w:pPr>
    </w:p>
    <w:p w:rsidR="00A60260" w:rsidRPr="00ED7B11" w:rsidRDefault="00A60260" w:rsidP="009950E3">
      <w:pPr>
        <w:tabs>
          <w:tab w:val="left" w:pos="-720"/>
        </w:tabs>
        <w:suppressAutoHyphens/>
        <w:ind w:left="1418"/>
        <w:jc w:val="both"/>
        <w:rPr>
          <w:rFonts w:cs="Arial"/>
          <w:spacing w:val="-3"/>
          <w:szCs w:val="22"/>
          <w:lang w:val="el-GR"/>
        </w:rPr>
      </w:pPr>
      <w:r w:rsidRPr="00ED7B11">
        <w:rPr>
          <w:rFonts w:cs="Arial"/>
          <w:spacing w:val="-3"/>
          <w:szCs w:val="22"/>
          <w:lang w:val="el-GR"/>
        </w:rPr>
        <w:t>Οι ως άνω όροι για την αποξήλωση των μονάδων και αποκατάσταση των χώρων έχουν εφαρμογή στις ακόλουθες περιπτώσεις:</w:t>
      </w:r>
    </w:p>
    <w:p w:rsidR="00A60260" w:rsidRPr="00ED7B11" w:rsidRDefault="00A60260" w:rsidP="009950E3">
      <w:pPr>
        <w:tabs>
          <w:tab w:val="left" w:pos="-720"/>
          <w:tab w:val="left" w:pos="900"/>
        </w:tabs>
        <w:suppressAutoHyphens/>
        <w:ind w:left="1418" w:firstLine="3"/>
        <w:jc w:val="both"/>
        <w:rPr>
          <w:rFonts w:cs="Arial"/>
          <w:spacing w:val="-3"/>
          <w:sz w:val="12"/>
          <w:szCs w:val="12"/>
          <w:lang w:val="el-GR"/>
        </w:rPr>
      </w:pPr>
    </w:p>
    <w:p w:rsidR="00A60260" w:rsidRPr="00ED7B11" w:rsidRDefault="00A60260" w:rsidP="009950E3">
      <w:pPr>
        <w:tabs>
          <w:tab w:val="left" w:pos="-720"/>
          <w:tab w:val="left" w:pos="2127"/>
        </w:tabs>
        <w:suppressAutoHyphens/>
        <w:ind w:left="1418" w:hanging="426"/>
        <w:jc w:val="both"/>
        <w:rPr>
          <w:rFonts w:cs="Arial"/>
          <w:spacing w:val="-3"/>
          <w:szCs w:val="22"/>
          <w:lang w:val="el-GR"/>
        </w:rPr>
      </w:pPr>
      <w:r w:rsidRPr="00ED7B11">
        <w:rPr>
          <w:rFonts w:cs="Arial"/>
          <w:spacing w:val="-3"/>
          <w:szCs w:val="22"/>
          <w:lang w:val="el-GR"/>
        </w:rPr>
        <w:t xml:space="preserve">(α) </w:t>
      </w:r>
      <w:r w:rsidRPr="00ED7B11">
        <w:rPr>
          <w:rFonts w:cs="Arial"/>
          <w:spacing w:val="-3"/>
          <w:szCs w:val="22"/>
          <w:lang w:val="el-GR"/>
        </w:rPr>
        <w:tab/>
        <w:t>Οταν η εγκατάσταση των μονάδων έχει γίνει σε χώρο που έχει παραχωρηθεί από το Δημόσιο</w:t>
      </w:r>
    </w:p>
    <w:p w:rsidR="00A60260" w:rsidRPr="00ED7B11" w:rsidRDefault="00A60260" w:rsidP="009950E3">
      <w:pPr>
        <w:tabs>
          <w:tab w:val="left" w:pos="-720"/>
          <w:tab w:val="left" w:pos="2127"/>
        </w:tabs>
        <w:suppressAutoHyphens/>
        <w:ind w:left="1418" w:hanging="426"/>
        <w:jc w:val="both"/>
        <w:rPr>
          <w:rFonts w:cs="Arial"/>
          <w:spacing w:val="-3"/>
          <w:szCs w:val="22"/>
          <w:lang w:val="el-GR"/>
        </w:rPr>
      </w:pPr>
      <w:r w:rsidRPr="00ED7B11">
        <w:rPr>
          <w:rFonts w:cs="Arial"/>
          <w:spacing w:val="-3"/>
          <w:szCs w:val="22"/>
          <w:lang w:val="el-GR"/>
        </w:rPr>
        <w:t xml:space="preserve">(β) </w:t>
      </w:r>
      <w:r w:rsidRPr="00ED7B11">
        <w:rPr>
          <w:rFonts w:cs="Arial"/>
          <w:spacing w:val="-3"/>
          <w:szCs w:val="22"/>
          <w:lang w:val="el-GR"/>
        </w:rPr>
        <w:tab/>
        <w:t>Οταν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A60260" w:rsidRPr="00ED7B11" w:rsidRDefault="00A60260" w:rsidP="009950E3">
      <w:pPr>
        <w:tabs>
          <w:tab w:val="left" w:pos="-720"/>
          <w:tab w:val="left" w:pos="900"/>
        </w:tabs>
        <w:suppressAutoHyphens/>
        <w:ind w:left="1418" w:hanging="851"/>
        <w:jc w:val="both"/>
        <w:rPr>
          <w:rFonts w:cs="Arial"/>
          <w:spacing w:val="-3"/>
          <w:szCs w:val="22"/>
          <w:lang w:val="el-GR"/>
        </w:rPr>
      </w:pPr>
    </w:p>
    <w:p w:rsidR="00A60260" w:rsidRDefault="00A60260" w:rsidP="00BF7D92">
      <w:pPr>
        <w:numPr>
          <w:ilvl w:val="2"/>
          <w:numId w:val="7"/>
        </w:numPr>
        <w:tabs>
          <w:tab w:val="clear" w:pos="1570"/>
        </w:tabs>
        <w:spacing w:after="120"/>
        <w:ind w:left="1418" w:hanging="851"/>
        <w:jc w:val="both"/>
        <w:rPr>
          <w:rFonts w:cs="Arial"/>
          <w:spacing w:val="-3"/>
          <w:szCs w:val="22"/>
          <w:lang w:val="el-GR"/>
        </w:rPr>
      </w:pPr>
      <w:r w:rsidRPr="00ED7B11">
        <w:rPr>
          <w:rFonts w:cs="Arial"/>
          <w:spacing w:val="-3"/>
          <w:szCs w:val="22"/>
          <w:lang w:val="el-GR"/>
        </w:rPr>
        <w:t>Τα πάσης φύσεως ασφάλιστρα για το προσωπικό του Εργου, τις μεταφορές, τα μεταφορικά μέσα, τα μηχανήματα έργων και τις εγκαταστάσεις, καθώς και τις λοπές ασφαλιστικές καλύψεις όπως καθορίζονται στην Ειδική Συγγραφή Υποχρεώσεων του Εργου.</w:t>
      </w:r>
    </w:p>
    <w:p w:rsidR="00A60260" w:rsidRPr="00ED7B11" w:rsidRDefault="00A60260" w:rsidP="006944A0">
      <w:pPr>
        <w:spacing w:after="120"/>
        <w:ind w:left="850"/>
        <w:jc w:val="both"/>
        <w:rPr>
          <w:rFonts w:cs="Arial"/>
          <w:spacing w:val="-3"/>
          <w:szCs w:val="22"/>
          <w:lang w:val="el-GR"/>
        </w:rPr>
      </w:pP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διεξαγωγής των ελέγχων ποιότητος και οι δαπάνες κατασκευής των πάσης φύσεως </w:t>
      </w:r>
      <w:r>
        <w:rPr>
          <w:rFonts w:cs="Arial"/>
          <w:spacing w:val="-3"/>
          <w:szCs w:val="22"/>
          <w:lang w:val="el-GR"/>
        </w:rPr>
        <w:t>"</w:t>
      </w:r>
      <w:r w:rsidRPr="00ED7B11">
        <w:rPr>
          <w:rFonts w:cs="Arial"/>
          <w:spacing w:val="-3"/>
          <w:szCs w:val="22"/>
          <w:lang w:val="el-GR"/>
        </w:rPr>
        <w:t>δοκιμαστικών τμημάτων</w:t>
      </w:r>
      <w:r>
        <w:rPr>
          <w:rFonts w:cs="Arial"/>
          <w:spacing w:val="-3"/>
          <w:szCs w:val="22"/>
          <w:lang w:val="el-GR"/>
        </w:rPr>
        <w:t>"</w:t>
      </w:r>
      <w:r w:rsidRPr="00ED7B11">
        <w:rPr>
          <w:rFonts w:cs="Arial"/>
          <w:spacing w:val="-3"/>
          <w:szCs w:val="22"/>
          <w:lang w:val="el-GR"/>
        </w:rPr>
        <w:t>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Εργου), η αποσυναρμολόγησή τους (εάν απαιτείται) και η απομάκρυνσή τους από το Εργο. </w:t>
      </w:r>
    </w:p>
    <w:p w:rsidR="00A60260" w:rsidRDefault="00A60260" w:rsidP="009950E3">
      <w:pPr>
        <w:tabs>
          <w:tab w:val="left" w:pos="-720"/>
          <w:tab w:val="left" w:pos="709"/>
          <w:tab w:val="num" w:pos="1418"/>
        </w:tabs>
        <w:suppressAutoHyphens/>
        <w:ind w:left="1418"/>
        <w:jc w:val="both"/>
        <w:rPr>
          <w:rFonts w:cs="Arial"/>
          <w:spacing w:val="-3"/>
          <w:szCs w:val="22"/>
          <w:lang w:val="el-GR"/>
        </w:rPr>
      </w:pPr>
      <w:r w:rsidRPr="00ED7B11">
        <w:rPr>
          <w:rFonts w:cs="Arial"/>
          <w:spacing w:val="-3"/>
          <w:szCs w:val="22"/>
          <w:lang w:val="el-GR"/>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A60260" w:rsidRDefault="00A60260" w:rsidP="009950E3">
      <w:pPr>
        <w:tabs>
          <w:tab w:val="left" w:pos="-720"/>
          <w:tab w:val="left" w:pos="709"/>
          <w:tab w:val="num" w:pos="1418"/>
        </w:tabs>
        <w:suppressAutoHyphens/>
        <w:ind w:left="1418"/>
        <w:jc w:val="both"/>
        <w:rPr>
          <w:rFonts w:cs="Arial"/>
          <w:spacing w:val="-3"/>
          <w:szCs w:val="22"/>
          <w:lang w:val="el-GR"/>
        </w:rPr>
      </w:pPr>
    </w:p>
    <w:p w:rsidR="00A60260" w:rsidRPr="00535C3E"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535C3E">
        <w:rPr>
          <w:rFonts w:cs="Arial"/>
          <w:spacing w:val="-3"/>
          <w:szCs w:val="22"/>
          <w:lang w:val="el-GR"/>
        </w:rPr>
        <w:t>Οι δαπάνες εξασφάλισης αναγκαίων χώρων για την εναπόθεση των εργαλείων, μηχανημάτων κ.λπ.</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επιβαρύνσεις από καθυστερήσεις, μειωμένη απόδοση και μετακινήσεις μηχανημάτων και προσωπικού που οφείλονται:</w:t>
      </w:r>
    </w:p>
    <w:p w:rsidR="00A60260" w:rsidRPr="00ED7B11" w:rsidRDefault="00A60260"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 xml:space="preserve">(α) </w:t>
      </w:r>
      <w:r w:rsidRPr="00ED7B11">
        <w:rPr>
          <w:rFonts w:cs="Arial"/>
          <w:spacing w:val="-3"/>
          <w:szCs w:val="22"/>
          <w:lang w:val="el-GR"/>
        </w:rPr>
        <w:tab/>
        <w:t xml:space="preserve">σε εμπόδια στο χώρο εκτέλεσης των εργασιών (αρχαιολογικά ευρήματα, δίκτυα </w:t>
      </w:r>
    </w:p>
    <w:p w:rsidR="00A60260" w:rsidRPr="00ED7B11" w:rsidRDefault="00A60260"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w:t>
      </w:r>
      <w:r>
        <w:rPr>
          <w:rFonts w:cs="Arial"/>
          <w:spacing w:val="-3"/>
          <w:szCs w:val="22"/>
          <w:lang w:val="el-GR"/>
        </w:rPr>
        <w:t>β</w:t>
      </w:r>
      <w:r w:rsidRPr="00ED7B11">
        <w:rPr>
          <w:rFonts w:cs="Arial"/>
          <w:spacing w:val="-3"/>
          <w:szCs w:val="22"/>
          <w:lang w:val="el-GR"/>
        </w:rPr>
        <w:t xml:space="preserve">) </w:t>
      </w:r>
      <w:r w:rsidRPr="00ED7B11">
        <w:rPr>
          <w:rFonts w:cs="Arial"/>
          <w:spacing w:val="-3"/>
          <w:szCs w:val="22"/>
          <w:lang w:val="el-GR"/>
        </w:rPr>
        <w:tab/>
        <w:t>στις τυχόν ιδιαίτερες απαιτήσεις αντιμετώπισης των εμποδίων από τους αρμόδιους για αυτά φορείς (ΥΠ.ΠΟ, Δ.Ε.Η, ΔΕΥΑ</w:t>
      </w:r>
      <w:r w:rsidRPr="00ED7B11">
        <w:rPr>
          <w:rFonts w:cs="Arial"/>
          <w:spacing w:val="-3"/>
          <w:szCs w:val="22"/>
          <w:lang w:val="en-US"/>
        </w:rPr>
        <w:t>x</w:t>
      </w:r>
      <w:r w:rsidRPr="00ED7B11">
        <w:rPr>
          <w:rFonts w:cs="Arial"/>
          <w:spacing w:val="-3"/>
          <w:szCs w:val="22"/>
          <w:lang w:val="el-GR"/>
        </w:rPr>
        <w:t xml:space="preserve"> κλπ.), </w:t>
      </w:r>
    </w:p>
    <w:p w:rsidR="00A60260" w:rsidRPr="00ED7B11" w:rsidRDefault="00A60260"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w:t>
      </w:r>
      <w:r>
        <w:rPr>
          <w:rFonts w:cs="Arial"/>
          <w:spacing w:val="-3"/>
          <w:szCs w:val="22"/>
          <w:lang w:val="el-GR"/>
        </w:rPr>
        <w:t>γ</w:t>
      </w:r>
      <w:r w:rsidRPr="00ED7B11">
        <w:rPr>
          <w:rFonts w:cs="Arial"/>
          <w:spacing w:val="-3"/>
          <w:szCs w:val="22"/>
          <w:lang w:val="el-GR"/>
        </w:rPr>
        <w:t xml:space="preserve">) </w:t>
      </w:r>
      <w:r w:rsidRPr="00ED7B11">
        <w:rPr>
          <w:rFonts w:cs="Arial"/>
          <w:spacing w:val="-3"/>
          <w:szCs w:val="22"/>
          <w:lang w:val="el-GR"/>
        </w:rPr>
        <w:tab/>
        <w:t xml:space="preserve">στην ενδεχόμενη εκτέλεση των εργασιών κατά φάσεις λόγω των ως άνω εμποδίων, </w:t>
      </w:r>
    </w:p>
    <w:p w:rsidR="00A60260" w:rsidRPr="00ED7B11" w:rsidRDefault="00A60260"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w:t>
      </w:r>
      <w:r>
        <w:rPr>
          <w:rFonts w:cs="Arial"/>
          <w:spacing w:val="-3"/>
          <w:szCs w:val="22"/>
          <w:lang w:val="el-GR"/>
        </w:rPr>
        <w:t>δ</w:t>
      </w:r>
      <w:r w:rsidRPr="00ED7B11">
        <w:rPr>
          <w:rFonts w:cs="Arial"/>
          <w:spacing w:val="-3"/>
          <w:szCs w:val="22"/>
          <w:lang w:val="el-GR"/>
        </w:rPr>
        <w:t xml:space="preserve">) </w:t>
      </w:r>
      <w:r w:rsidRPr="00ED7B11">
        <w:rPr>
          <w:rFonts w:cs="Arial"/>
          <w:spacing w:val="-3"/>
          <w:szCs w:val="22"/>
          <w:lang w:val="el-GR"/>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A60260" w:rsidRPr="00ED7B11" w:rsidRDefault="00A60260"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w:t>
      </w:r>
      <w:r>
        <w:rPr>
          <w:rFonts w:cs="Arial"/>
          <w:spacing w:val="-3"/>
          <w:szCs w:val="22"/>
          <w:lang w:val="el-GR"/>
        </w:rPr>
        <w:t>ε</w:t>
      </w:r>
      <w:r w:rsidRPr="00ED7B11">
        <w:rPr>
          <w:rFonts w:cs="Arial"/>
          <w:spacing w:val="-3"/>
          <w:szCs w:val="22"/>
          <w:lang w:val="el-GR"/>
        </w:rPr>
        <w:t>)</w:t>
      </w:r>
      <w:r w:rsidRPr="00ED7B11">
        <w:rPr>
          <w:rFonts w:cs="Arial"/>
          <w:spacing w:val="-3"/>
          <w:szCs w:val="22"/>
          <w:lang w:val="el-GR"/>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A60260" w:rsidRPr="00ED7B11" w:rsidRDefault="00A60260" w:rsidP="006B7D9C">
      <w:pPr>
        <w:tabs>
          <w:tab w:val="left" w:pos="-720"/>
          <w:tab w:val="left" w:pos="900"/>
        </w:tabs>
        <w:suppressAutoHyphens/>
        <w:ind w:left="851" w:hanging="851"/>
        <w:jc w:val="both"/>
        <w:rPr>
          <w:rFonts w:cs="Arial"/>
          <w:spacing w:val="-3"/>
          <w:szCs w:val="22"/>
          <w:lang w:val="el-GR"/>
        </w:rPr>
      </w:pPr>
    </w:p>
    <w:p w:rsidR="00A60260"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w:t>
      </w:r>
      <w:r>
        <w:rPr>
          <w:rFonts w:cs="Arial"/>
          <w:spacing w:val="-3"/>
          <w:szCs w:val="22"/>
          <w:lang w:val="el-GR"/>
        </w:rPr>
        <w:t>.</w:t>
      </w:r>
    </w:p>
    <w:p w:rsidR="00A60260" w:rsidRDefault="00A60260" w:rsidP="00E71061">
      <w:pPr>
        <w:spacing w:after="120"/>
        <w:ind w:left="567"/>
        <w:jc w:val="both"/>
        <w:rPr>
          <w:rFonts w:cs="Arial"/>
          <w:spacing w:val="-3"/>
          <w:szCs w:val="22"/>
          <w:lang w:val="el-GR"/>
        </w:rPr>
      </w:pPr>
    </w:p>
    <w:p w:rsidR="00A60260" w:rsidRPr="00ED7B11" w:rsidRDefault="00A60260" w:rsidP="009950E3">
      <w:pPr>
        <w:tabs>
          <w:tab w:val="num" w:pos="1418"/>
        </w:tabs>
        <w:spacing w:after="120"/>
        <w:ind w:left="1418"/>
        <w:jc w:val="both"/>
        <w:rPr>
          <w:rFonts w:cs="Arial"/>
          <w:spacing w:val="-3"/>
          <w:szCs w:val="22"/>
          <w:lang w:val="el-GR"/>
        </w:rPr>
      </w:pPr>
      <w:r>
        <w:rPr>
          <w:rFonts w:cs="Arial"/>
          <w:spacing w:val="-3"/>
          <w:szCs w:val="22"/>
          <w:lang w:val="el-GR"/>
        </w:rPr>
        <w:t>Επίσης</w:t>
      </w:r>
      <w:r w:rsidRPr="00ED7B11">
        <w:rPr>
          <w:rFonts w:cs="Arial"/>
          <w:spacing w:val="-3"/>
          <w:szCs w:val="22"/>
          <w:lang w:val="el-GR"/>
        </w:rPr>
        <w:t xml:space="preserve"> οι δαπάνες ανίχνευσης και εντοπισμού εμποδίων στον χώρο εκτέλεσης του έργου και εκπόνησης μελετών αντιμετώπισης αυτών (λ.χ. υπάρχοντα θεμέλια, υψηλός οριζοντας υπογείων υδάτων, δίκτυα Οργανισμών Κοινής Ωφελείας [ΟΚΩ]), καθώς οι δαπάνες σύνταξης του Προγράμματος Ποιότητος του Εργου (ΠΠΕ), του Σχεδίου Ασφάλειας και Υγείας, του Φακέλου Ασφάλειας και Υγείας του Εργου (ΣΑΥ-ΦΑΥ).</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Η δαπάνη σύνταξης των αναπτυγμάτων και πινάκων οπλισμού σκυροδεμάτων (όταν αυτοί δεν περιλαμβάνονται στη μελέτη</w:t>
      </w:r>
      <w:r>
        <w:rPr>
          <w:rFonts w:cs="Arial"/>
          <w:spacing w:val="-3"/>
          <w:szCs w:val="22"/>
          <w:lang w:val="el-GR"/>
        </w:rPr>
        <w:t xml:space="preserve">, καθώς και </w:t>
      </w:r>
      <w:r w:rsidRPr="00EB761C">
        <w:rPr>
          <w:color w:val="auto"/>
          <w:lang w:val="el-GR"/>
        </w:rPr>
        <w:t xml:space="preserve">η δαπάνη σύνταξης κατασκευαστικών σχεδίων με την ένδειξη </w:t>
      </w:r>
      <w:r>
        <w:rPr>
          <w:color w:val="auto"/>
          <w:lang w:val="el-GR"/>
        </w:rPr>
        <w:t>"</w:t>
      </w:r>
      <w:r w:rsidRPr="00EB761C">
        <w:rPr>
          <w:color w:val="auto"/>
          <w:lang w:val="el-GR"/>
        </w:rPr>
        <w:t>όπως κατασκευάσθηκε</w:t>
      </w:r>
      <w:r>
        <w:rPr>
          <w:color w:val="auto"/>
          <w:lang w:val="el-GR"/>
        </w:rPr>
        <w:t>"</w:t>
      </w:r>
      <w:r w:rsidRPr="00EB761C">
        <w:rPr>
          <w:color w:val="auto"/>
          <w:lang w:val="el-GR"/>
        </w:rPr>
        <w:t>.</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των αντλήσεων (</w:t>
      </w:r>
      <w:r>
        <w:rPr>
          <w:rFonts w:cs="Arial"/>
          <w:spacing w:val="-3"/>
          <w:szCs w:val="22"/>
          <w:lang w:val="el-GR"/>
        </w:rPr>
        <w:t xml:space="preserve">εκτός από την </w:t>
      </w:r>
      <w:r w:rsidRPr="00ED7B11">
        <w:rPr>
          <w:rFonts w:cs="Arial"/>
          <w:spacing w:val="-3"/>
          <w:szCs w:val="22"/>
          <w:lang w:val="el-GR"/>
        </w:rPr>
        <w:t>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προσωρινές κατασκευές και όπως στους εγκεκριμένους περιβαλλοντικούς όρους ορίζεται.</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μελέτες ικριωμάτων κλπ.</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w:t>
      </w:r>
      <w:r>
        <w:rPr>
          <w:rFonts w:cs="Arial"/>
          <w:spacing w:val="-3"/>
          <w:szCs w:val="22"/>
          <w:lang w:val="el-GR"/>
        </w:rPr>
        <w:t>αί</w:t>
      </w:r>
      <w:r w:rsidRPr="00ED7B11">
        <w:rPr>
          <w:rFonts w:cs="Arial"/>
          <w:spacing w:val="-3"/>
          <w:szCs w:val="22"/>
          <w:lang w:val="el-GR"/>
        </w:rPr>
        <w:t>τερη πληρωμή προς τούτο στα τεύχη δημοπράτησης.</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λήψης μέτρων για την προστασία του περιβάλλοντος, από την εγκατάσταση του Αναδόχου στο </w:t>
      </w:r>
      <w:r>
        <w:rPr>
          <w:rFonts w:cs="Arial"/>
          <w:spacing w:val="-3"/>
          <w:szCs w:val="22"/>
          <w:lang w:val="el-GR"/>
        </w:rPr>
        <w:t>'Ε</w:t>
      </w:r>
      <w:r w:rsidRPr="00ED7B11">
        <w:rPr>
          <w:rFonts w:cs="Arial"/>
          <w:spacing w:val="-3"/>
          <w:szCs w:val="22"/>
          <w:lang w:val="el-GR"/>
        </w:rPr>
        <w:t xml:space="preserve">ργο μέχρι και την παραλαβή του </w:t>
      </w:r>
      <w:r>
        <w:rPr>
          <w:rFonts w:cs="Arial"/>
          <w:spacing w:val="-3"/>
          <w:szCs w:val="22"/>
          <w:lang w:val="el-GR"/>
        </w:rPr>
        <w:t>Έ</w:t>
      </w:r>
      <w:r w:rsidRPr="00ED7B11">
        <w:rPr>
          <w:rFonts w:cs="Arial"/>
          <w:spacing w:val="-3"/>
          <w:szCs w:val="22"/>
          <w:lang w:val="el-GR"/>
        </w:rPr>
        <w:t>ργου, όπως αυτά καθορίζονται στις σχετικές μελέτες και στους περιβαλλοντικούς όρους, εκτός αν προβλέπεται ιδι</w:t>
      </w:r>
      <w:r>
        <w:rPr>
          <w:rFonts w:cs="Arial"/>
          <w:spacing w:val="-3"/>
          <w:szCs w:val="22"/>
          <w:lang w:val="el-GR"/>
        </w:rPr>
        <w:t>αί</w:t>
      </w:r>
      <w:r w:rsidRPr="00ED7B11">
        <w:rPr>
          <w:rFonts w:cs="Arial"/>
          <w:spacing w:val="-3"/>
          <w:szCs w:val="22"/>
          <w:lang w:val="el-GR"/>
        </w:rPr>
        <w:t>τερη πληρωμή προς τούτο στα τεύχη δημοπράτησης.</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w:t>
      </w:r>
      <w:r>
        <w:rPr>
          <w:rFonts w:cs="Arial"/>
          <w:spacing w:val="-3"/>
          <w:szCs w:val="22"/>
          <w:lang w:val="el-GR"/>
        </w:rPr>
        <w:t>Έ</w:t>
      </w:r>
      <w:r w:rsidRPr="00ED7B11">
        <w:rPr>
          <w:rFonts w:cs="Arial"/>
          <w:spacing w:val="-3"/>
          <w:szCs w:val="22"/>
          <w:lang w:val="el-GR"/>
        </w:rPr>
        <w:t>ργου.</w:t>
      </w:r>
    </w:p>
    <w:p w:rsidR="00A60260" w:rsidRPr="00ED7B11"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συντήρησης του έργου μέχρι την οριστική του παραλαβή.</w:t>
      </w:r>
    </w:p>
    <w:p w:rsidR="00A60260" w:rsidRPr="00535C3E" w:rsidRDefault="00A60260" w:rsidP="00BF7D92">
      <w:pPr>
        <w:numPr>
          <w:ilvl w:val="2"/>
          <w:numId w:val="7"/>
        </w:numPr>
        <w:tabs>
          <w:tab w:val="clear" w:pos="1570"/>
          <w:tab w:val="num" w:pos="1418"/>
        </w:tabs>
        <w:spacing w:after="120"/>
        <w:ind w:left="1418" w:hanging="851"/>
        <w:jc w:val="both"/>
        <w:rPr>
          <w:rFonts w:cs="Arial"/>
          <w:spacing w:val="-3"/>
          <w:szCs w:val="22"/>
          <w:lang w:val="el-GR"/>
        </w:rPr>
      </w:pPr>
      <w:r w:rsidRPr="00535C3E">
        <w:rPr>
          <w:rFonts w:cs="Arial"/>
          <w:spacing w:val="-3"/>
          <w:szCs w:val="22"/>
          <w:lang w:val="el-GR"/>
        </w:rPr>
        <w:t>Η τοποθέτηση ενημερωτικών πινακίδων με τα βασικά στοιχεία του έργου, σύμφωνα με τις υποδείξεις της Υπηρεσίας.</w:t>
      </w:r>
    </w:p>
    <w:p w:rsidR="00A60260" w:rsidRPr="00ED7B11" w:rsidRDefault="00A60260" w:rsidP="006B7D9C">
      <w:pPr>
        <w:numPr>
          <w:ilvl w:val="12"/>
          <w:numId w:val="0"/>
        </w:numPr>
        <w:tabs>
          <w:tab w:val="left" w:pos="-720"/>
          <w:tab w:val="left" w:pos="709"/>
        </w:tabs>
        <w:suppressAutoHyphens/>
        <w:ind w:left="900" w:firstLine="540"/>
        <w:jc w:val="both"/>
        <w:rPr>
          <w:rFonts w:cs="Arial"/>
          <w:spacing w:val="-3"/>
          <w:szCs w:val="22"/>
          <w:lang w:val="el-GR"/>
        </w:rPr>
      </w:pPr>
    </w:p>
    <w:p w:rsidR="00A60260" w:rsidRPr="00ED7B11" w:rsidRDefault="00A60260" w:rsidP="006B7D9C">
      <w:pPr>
        <w:tabs>
          <w:tab w:val="left" w:pos="-720"/>
          <w:tab w:val="left" w:pos="709"/>
        </w:tabs>
        <w:suppressAutoHyphens/>
        <w:ind w:left="284"/>
        <w:jc w:val="both"/>
        <w:rPr>
          <w:rFonts w:cs="Arial"/>
          <w:spacing w:val="-3"/>
          <w:szCs w:val="22"/>
          <w:lang w:val="el-GR"/>
        </w:rPr>
      </w:pPr>
      <w:r w:rsidRPr="00ED7B11">
        <w:rPr>
          <w:rFonts w:cs="Arial"/>
          <w:spacing w:val="-3"/>
          <w:szCs w:val="22"/>
          <w:lang w:val="el-GR"/>
        </w:rPr>
        <w:tab/>
      </w:r>
    </w:p>
    <w:p w:rsidR="00A60260" w:rsidRPr="00535C3E" w:rsidRDefault="00A60260" w:rsidP="0008421F">
      <w:pPr>
        <w:tabs>
          <w:tab w:val="left" w:pos="-720"/>
          <w:tab w:val="left" w:pos="851"/>
        </w:tabs>
        <w:suppressAutoHyphens/>
        <w:spacing w:line="220" w:lineRule="auto"/>
        <w:ind w:left="851" w:hanging="567"/>
        <w:jc w:val="both"/>
        <w:rPr>
          <w:color w:val="auto"/>
          <w:lang w:val="el-GR"/>
        </w:rPr>
      </w:pPr>
      <w:r>
        <w:rPr>
          <w:color w:val="auto"/>
          <w:lang w:val="el-GR"/>
        </w:rPr>
        <w:t>1.4</w:t>
      </w:r>
      <w:r w:rsidRPr="00535C3E">
        <w:rPr>
          <w:color w:val="auto"/>
          <w:lang w:val="el-GR"/>
        </w:rPr>
        <w:tab/>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A60260" w:rsidRPr="00ED7B11" w:rsidRDefault="00A60260" w:rsidP="0008421F">
      <w:pPr>
        <w:tabs>
          <w:tab w:val="left" w:pos="-720"/>
          <w:tab w:val="left" w:pos="709"/>
          <w:tab w:val="left" w:pos="851"/>
        </w:tabs>
        <w:suppressAutoHyphens/>
        <w:ind w:left="851" w:hanging="567"/>
        <w:jc w:val="both"/>
        <w:rPr>
          <w:rFonts w:cs="Arial"/>
          <w:spacing w:val="-3"/>
          <w:sz w:val="12"/>
          <w:szCs w:val="12"/>
          <w:lang w:val="el-GR"/>
        </w:rPr>
      </w:pPr>
    </w:p>
    <w:p w:rsidR="00A60260" w:rsidRPr="00ED7B11" w:rsidRDefault="00A60260" w:rsidP="0008421F">
      <w:pPr>
        <w:tabs>
          <w:tab w:val="left" w:pos="-720"/>
        </w:tabs>
        <w:suppressAutoHyphens/>
        <w:ind w:left="851" w:hanging="567"/>
        <w:jc w:val="both"/>
        <w:rPr>
          <w:rFonts w:cs="Arial"/>
          <w:spacing w:val="-3"/>
          <w:szCs w:val="22"/>
          <w:lang w:val="el-GR"/>
        </w:rPr>
      </w:pPr>
      <w:r>
        <w:rPr>
          <w:rFonts w:cs="Arial"/>
          <w:spacing w:val="-3"/>
          <w:szCs w:val="22"/>
          <w:lang w:val="el-GR"/>
        </w:rPr>
        <w:tab/>
      </w:r>
      <w:r w:rsidRPr="00ED7B11">
        <w:rPr>
          <w:rFonts w:cs="Arial"/>
          <w:spacing w:val="-3"/>
          <w:szCs w:val="22"/>
          <w:lang w:val="el-GR"/>
        </w:rPr>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A60260" w:rsidRPr="00EB761C" w:rsidRDefault="00A60260">
      <w:pPr>
        <w:tabs>
          <w:tab w:val="left" w:pos="-720"/>
          <w:tab w:val="left" w:pos="709"/>
        </w:tabs>
        <w:suppressAutoHyphens/>
        <w:spacing w:line="220" w:lineRule="auto"/>
        <w:ind w:left="851"/>
        <w:jc w:val="both"/>
        <w:rPr>
          <w:color w:val="auto"/>
          <w:spacing w:val="-3"/>
          <w:lang w:val="el-GR"/>
        </w:rPr>
      </w:pPr>
    </w:p>
    <w:p w:rsidR="00A60260" w:rsidRPr="00EB761C" w:rsidRDefault="00A60260">
      <w:pPr>
        <w:tabs>
          <w:tab w:val="left" w:pos="709"/>
        </w:tabs>
        <w:ind w:left="851" w:hanging="567"/>
        <w:rPr>
          <w:color w:val="auto"/>
          <w:lang w:val="el-GR"/>
        </w:rPr>
      </w:pPr>
      <w:r w:rsidRPr="00EB761C">
        <w:rPr>
          <w:color w:val="auto"/>
          <w:lang w:val="el-GR"/>
        </w:rPr>
        <w:t>1.5</w:t>
      </w:r>
      <w:r w:rsidRPr="00EB761C">
        <w:rPr>
          <w:color w:val="auto"/>
          <w:lang w:val="el-GR"/>
        </w:rPr>
        <w:tab/>
      </w:r>
      <w:r>
        <w:rPr>
          <w:color w:val="auto"/>
          <w:lang w:val="el-GR"/>
        </w:rPr>
        <w:t xml:space="preserve"> </w:t>
      </w:r>
      <w:r w:rsidRPr="00EB761C">
        <w:rPr>
          <w:color w:val="auto"/>
          <w:lang w:val="el-GR"/>
        </w:rPr>
        <w:t>Ο Φόρος Προστιθέμενης Αξίας (Φ.Π.Α) των λογαριασμών του αναδόχου επιβαρύνει τον Κύριο του Έργου.</w:t>
      </w:r>
    </w:p>
    <w:p w:rsidR="00A60260" w:rsidRPr="00EB761C" w:rsidRDefault="00A60260">
      <w:pPr>
        <w:rPr>
          <w:color w:val="auto"/>
          <w:lang w:val="el-GR"/>
        </w:rPr>
      </w:pPr>
    </w:p>
    <w:p w:rsidR="00A60260" w:rsidRPr="00EB761C" w:rsidRDefault="00A60260">
      <w:pPr>
        <w:rPr>
          <w:color w:val="auto"/>
          <w:lang w:val="el-GR"/>
        </w:rPr>
      </w:pPr>
    </w:p>
    <w:p w:rsidR="00A60260" w:rsidRPr="00EB761C" w:rsidRDefault="00A60260" w:rsidP="00BF7D92">
      <w:pPr>
        <w:numPr>
          <w:ilvl w:val="0"/>
          <w:numId w:val="3"/>
        </w:numPr>
        <w:tabs>
          <w:tab w:val="clear" w:pos="360"/>
          <w:tab w:val="num" w:pos="851"/>
        </w:tabs>
        <w:spacing w:after="120"/>
        <w:ind w:left="851" w:hanging="851"/>
        <w:rPr>
          <w:b/>
          <w:color w:val="auto"/>
          <w:u w:val="single"/>
          <w:lang w:val="el-GR"/>
        </w:rPr>
      </w:pPr>
      <w:r w:rsidRPr="00EB761C">
        <w:rPr>
          <w:b/>
          <w:color w:val="auto"/>
          <w:u w:val="single"/>
          <w:lang w:val="el-GR"/>
        </w:rPr>
        <w:t>ΓΕΝΙΚΟΙ ΚΑΙ ΕΙΔΙΚΟΙ ΟΡΟΙ ΤΡΟΠΟΥ ΕΠΙΜΕΤΡΗΣΗΣ ΤΩΝ ΕΡΓΑΣΙΩΝ ΤΟΥ ΠΑΡΟΝΤΟΣ ΤΙΜΟΛΟΓΙΟΥ</w:t>
      </w:r>
    </w:p>
    <w:p w:rsidR="00A60260" w:rsidRPr="00EB761C" w:rsidRDefault="00A60260">
      <w:pPr>
        <w:jc w:val="both"/>
        <w:rPr>
          <w:b/>
          <w:i/>
          <w:color w:val="auto"/>
          <w:sz w:val="12"/>
          <w:lang w:val="el-GR"/>
        </w:rPr>
      </w:pPr>
    </w:p>
    <w:p w:rsidR="00A60260" w:rsidRPr="00EB761C" w:rsidRDefault="00A60260" w:rsidP="00BF7D92">
      <w:pPr>
        <w:numPr>
          <w:ilvl w:val="1"/>
          <w:numId w:val="3"/>
        </w:numPr>
        <w:tabs>
          <w:tab w:val="clear" w:pos="360"/>
          <w:tab w:val="num" w:pos="851"/>
          <w:tab w:val="left" w:pos="1701"/>
        </w:tabs>
        <w:spacing w:after="120"/>
        <w:rPr>
          <w:b/>
          <w:color w:val="auto"/>
          <w:lang w:val="el-GR"/>
        </w:rPr>
      </w:pPr>
      <w:r w:rsidRPr="00EB761C">
        <w:rPr>
          <w:b/>
          <w:color w:val="auto"/>
          <w:lang w:val="el-GR"/>
        </w:rPr>
        <w:t xml:space="preserve">ΓΕΝΙΚΟΙ ΟΡΟΙ </w:t>
      </w:r>
    </w:p>
    <w:p w:rsidR="00A60260" w:rsidRPr="00EB761C" w:rsidRDefault="00A60260">
      <w:pPr>
        <w:jc w:val="both"/>
        <w:rPr>
          <w:b/>
          <w:i/>
          <w:color w:val="auto"/>
          <w:sz w:val="12"/>
          <w:lang w:val="el-GR"/>
        </w:rPr>
      </w:pPr>
      <w:r w:rsidRPr="00EB761C">
        <w:rPr>
          <w:b/>
          <w:i/>
          <w:color w:val="auto"/>
          <w:sz w:val="20"/>
          <w:lang w:val="el-GR"/>
        </w:rPr>
        <w:t xml:space="preserve"> </w:t>
      </w:r>
    </w:p>
    <w:p w:rsidR="00A60260" w:rsidRPr="00EB761C" w:rsidRDefault="00A60260" w:rsidP="00BF7D92">
      <w:pPr>
        <w:numPr>
          <w:ilvl w:val="2"/>
          <w:numId w:val="5"/>
        </w:numPr>
        <w:tabs>
          <w:tab w:val="clear" w:pos="720"/>
          <w:tab w:val="num" w:pos="1701"/>
        </w:tabs>
        <w:spacing w:after="120"/>
        <w:ind w:left="1702" w:hanging="851"/>
        <w:jc w:val="both"/>
        <w:rPr>
          <w:color w:val="auto"/>
          <w:lang w:val="el-GR"/>
        </w:rPr>
      </w:pPr>
      <w:r w:rsidRPr="00EB761C">
        <w:rPr>
          <w:color w:val="auto"/>
          <w:lang w:val="el-GR"/>
        </w:rPr>
        <w:t xml:space="preserve">Η επιμέτρηση των εργασιών γίνεται είτε βάσει των σχεδίων των εγκεκριμένων μελετών είτε βάσει μετρήσεων και των συντασσόμενων </w:t>
      </w:r>
      <w:r>
        <w:rPr>
          <w:color w:val="auto"/>
          <w:lang w:val="el-GR"/>
        </w:rPr>
        <w:t>βάσει αυτών</w:t>
      </w:r>
      <w:r w:rsidRPr="00EB761C">
        <w:rPr>
          <w:color w:val="auto"/>
          <w:lang w:val="el-GR"/>
        </w:rPr>
        <w:t xml:space="preserve"> επιμετρητικών σχεδίων και πινάκων, λαμβανομένων υπόψη των έγγραφων εντολών της Υπηρεσίας και των </w:t>
      </w:r>
      <w:r>
        <w:rPr>
          <w:color w:val="auto"/>
          <w:lang w:val="el-GR"/>
        </w:rPr>
        <w:t>εκάστοτε</w:t>
      </w:r>
      <w:r w:rsidRPr="00EB761C">
        <w:rPr>
          <w:color w:val="auto"/>
          <w:lang w:val="el-GR"/>
        </w:rPr>
        <w:t xml:space="preserve"> οριζομένων ανοχών.</w:t>
      </w:r>
    </w:p>
    <w:p w:rsidR="00A60260" w:rsidRPr="00EB761C" w:rsidRDefault="00A60260" w:rsidP="00BF7D92">
      <w:pPr>
        <w:numPr>
          <w:ilvl w:val="2"/>
          <w:numId w:val="5"/>
        </w:numPr>
        <w:tabs>
          <w:tab w:val="clear" w:pos="720"/>
          <w:tab w:val="num" w:pos="1701"/>
        </w:tabs>
        <w:spacing w:after="120"/>
        <w:ind w:left="1702" w:hanging="851"/>
        <w:jc w:val="both"/>
        <w:rPr>
          <w:color w:val="auto"/>
          <w:lang w:val="el-GR"/>
        </w:rPr>
      </w:pPr>
      <w:r w:rsidRPr="00EB761C">
        <w:rPr>
          <w:color w:val="auto"/>
          <w:lang w:val="el-GR"/>
        </w:rPr>
        <w:t>Η Υπηρεσία δικαιούται να ελέγξει το σύνολο ή μέρος του Έργου, κατά την κρίση της, προκειμένου να επιβεβαιώσει την ορθότητα των επιμετρητικών στοιχείων που υποβάλει ο Ανάδοχος. Ο Ανάδοχος υποχρεούται με δική του δαπάνη να διαθέσει τον απαιτούμενο εξοπλισμό και προσωπικό για την υποστήριξη της Υπηρεσίας στην διεξαγωγή του εν λόγω ελέγχου.</w:t>
      </w:r>
    </w:p>
    <w:p w:rsidR="00A60260" w:rsidRPr="00745EC4" w:rsidRDefault="00A60260" w:rsidP="00BF7D92">
      <w:pPr>
        <w:numPr>
          <w:ilvl w:val="2"/>
          <w:numId w:val="5"/>
        </w:numPr>
        <w:tabs>
          <w:tab w:val="clear" w:pos="720"/>
          <w:tab w:val="num" w:pos="1701"/>
        </w:tabs>
        <w:spacing w:after="120"/>
        <w:ind w:left="1702" w:hanging="851"/>
        <w:jc w:val="both"/>
        <w:rPr>
          <w:color w:val="auto"/>
          <w:lang w:val="el-GR"/>
        </w:rPr>
      </w:pPr>
      <w:r w:rsidRPr="00EB761C">
        <w:rPr>
          <w:color w:val="auto"/>
          <w:lang w:val="el-GR"/>
        </w:rPr>
        <w:t>Η πληρωμή των εργασιών γίνεται βάσει της πραγματικής ποσότητας κάθε εργασίας, επιμετρούμενης ως ανωτέρω με κατάλληλη μονάδα μέτρησης, επί την τιμή μονάδας της εργασίας, όπως αυτή καθορίζεται στο παρόν Περιγραφικό Τιμολόγιο.</w:t>
      </w:r>
    </w:p>
    <w:p w:rsidR="00A60260" w:rsidRPr="00EB761C" w:rsidRDefault="00A60260" w:rsidP="00745EC4">
      <w:pPr>
        <w:spacing w:after="120"/>
        <w:ind w:left="1702"/>
        <w:jc w:val="both"/>
        <w:rPr>
          <w:color w:val="auto"/>
          <w:lang w:val="el-GR"/>
        </w:rPr>
      </w:pPr>
    </w:p>
    <w:p w:rsidR="00A60260" w:rsidRPr="00EB761C" w:rsidRDefault="00A60260" w:rsidP="00BF7D92">
      <w:pPr>
        <w:numPr>
          <w:ilvl w:val="2"/>
          <w:numId w:val="5"/>
        </w:numPr>
        <w:tabs>
          <w:tab w:val="clear" w:pos="720"/>
          <w:tab w:val="num" w:pos="1701"/>
        </w:tabs>
        <w:spacing w:after="120"/>
        <w:ind w:left="1702" w:hanging="851"/>
        <w:jc w:val="both"/>
        <w:rPr>
          <w:color w:val="auto"/>
          <w:lang w:val="el-GR"/>
        </w:rPr>
      </w:pPr>
      <w:r w:rsidRPr="00EB761C">
        <w:rPr>
          <w:color w:val="auto"/>
          <w:lang w:val="el-GR"/>
        </w:rPr>
        <w:t xml:space="preserve">Ειδικότερα για κάθε εργασία, ο τρόπος και η μονάδα επιμέτρησης, καθώς και ο τρόπος πληρωμής καθορίζονται στις αντίστοιχες παραγράφους των παρακάτω ΕΙΔΙΚΩΝ ΟΡΩΝ και των επί μέρους εργασιών του παρόντος Τιμολογίου. </w:t>
      </w:r>
    </w:p>
    <w:p w:rsidR="00A60260" w:rsidRPr="00EB761C" w:rsidRDefault="00A60260" w:rsidP="00BF7D92">
      <w:pPr>
        <w:numPr>
          <w:ilvl w:val="2"/>
          <w:numId w:val="5"/>
        </w:numPr>
        <w:tabs>
          <w:tab w:val="clear" w:pos="720"/>
          <w:tab w:val="num" w:pos="1701"/>
        </w:tabs>
        <w:spacing w:after="120"/>
        <w:ind w:left="1702" w:hanging="851"/>
        <w:jc w:val="both"/>
        <w:rPr>
          <w:color w:val="auto"/>
          <w:lang w:val="el-GR"/>
        </w:rPr>
      </w:pPr>
      <w:r w:rsidRPr="00EB761C">
        <w:rPr>
          <w:color w:val="auto"/>
          <w:lang w:val="el-GR"/>
        </w:rPr>
        <w:t xml:space="preserve">Αν το περιεχόμενο ένός επιμέρους άρθρου του παρόντος Τιμολογίου, που αναφέρεται σε μια τιμή μονάδας, ορίζει ότι η εν λόγω τιμή αποτελεί πλήρη αποζημίωση για την ολοκλήρωση των εργασιών του συγκεκριμένου άρθρου, τότε οι ίδιες επιμέρους εργασίες δεν θα επιμετρώνται ούτε θα πληρώνονται στο πλαίσιο άλλου άρθρου που </w:t>
      </w:r>
      <w:r>
        <w:rPr>
          <w:color w:val="auto"/>
          <w:lang w:val="el-GR"/>
        </w:rPr>
        <w:t xml:space="preserve">περιλαμβάνεται </w:t>
      </w:r>
      <w:r w:rsidRPr="00EB761C">
        <w:rPr>
          <w:color w:val="auto"/>
          <w:lang w:val="el-GR"/>
        </w:rPr>
        <w:t>στο Τιμολόγιο.</w:t>
      </w:r>
    </w:p>
    <w:p w:rsidR="00A60260" w:rsidRPr="00EB761C" w:rsidRDefault="00A60260" w:rsidP="00BF7D92">
      <w:pPr>
        <w:numPr>
          <w:ilvl w:val="2"/>
          <w:numId w:val="5"/>
        </w:numPr>
        <w:tabs>
          <w:tab w:val="clear" w:pos="720"/>
          <w:tab w:val="num" w:pos="1701"/>
        </w:tabs>
        <w:spacing w:after="120"/>
        <w:ind w:left="1702" w:hanging="851"/>
        <w:jc w:val="both"/>
        <w:rPr>
          <w:color w:val="auto"/>
          <w:lang w:val="el-GR"/>
        </w:rPr>
      </w:pPr>
      <w:r w:rsidRPr="00EB761C">
        <w:rPr>
          <w:color w:val="auto"/>
          <w:lang w:val="el-GR"/>
        </w:rPr>
        <w:t>Στη περίπτωση οποιασδήποτε διαφωνίας με τον συνοπτικό πίνακα τιμών, υπερισχύουν οι όροι του παρόντος.</w:t>
      </w:r>
    </w:p>
    <w:p w:rsidR="00A60260" w:rsidRPr="00EB761C" w:rsidRDefault="00A60260">
      <w:pPr>
        <w:jc w:val="both"/>
        <w:rPr>
          <w:color w:val="auto"/>
          <w:u w:val="single"/>
          <w:lang w:val="el-GR"/>
        </w:rPr>
      </w:pPr>
    </w:p>
    <w:p w:rsidR="00A60260" w:rsidRPr="00EB761C" w:rsidRDefault="00A60260" w:rsidP="00BF7D92">
      <w:pPr>
        <w:numPr>
          <w:ilvl w:val="1"/>
          <w:numId w:val="3"/>
        </w:numPr>
        <w:tabs>
          <w:tab w:val="clear" w:pos="360"/>
          <w:tab w:val="num" w:pos="851"/>
          <w:tab w:val="left" w:pos="1701"/>
        </w:tabs>
        <w:spacing w:after="120"/>
        <w:rPr>
          <w:b/>
          <w:color w:val="auto"/>
          <w:lang w:val="el-GR"/>
        </w:rPr>
      </w:pPr>
      <w:r w:rsidRPr="00EB761C">
        <w:rPr>
          <w:b/>
          <w:color w:val="auto"/>
          <w:lang w:val="el-GR"/>
        </w:rPr>
        <w:t xml:space="preserve">ΕΙΔΙΚΟΙ ΟΡΟΙ </w:t>
      </w:r>
    </w:p>
    <w:p w:rsidR="00A60260" w:rsidRPr="00EB761C" w:rsidRDefault="00A60260">
      <w:pPr>
        <w:tabs>
          <w:tab w:val="left" w:pos="1060"/>
          <w:tab w:val="left" w:pos="1701"/>
          <w:tab w:val="left" w:pos="9052"/>
          <w:tab w:val="left" w:pos="10360"/>
        </w:tabs>
        <w:rPr>
          <w:b/>
          <w:color w:val="auto"/>
          <w:sz w:val="12"/>
          <w:lang w:val="el-GR"/>
        </w:rPr>
      </w:pPr>
    </w:p>
    <w:p w:rsidR="00A60260" w:rsidRPr="00EB761C" w:rsidRDefault="00A60260">
      <w:pPr>
        <w:tabs>
          <w:tab w:val="left" w:pos="1701"/>
        </w:tabs>
        <w:ind w:firstLine="851"/>
        <w:jc w:val="both"/>
        <w:rPr>
          <w:b/>
          <w:i/>
          <w:color w:val="auto"/>
          <w:lang w:val="el-GR"/>
        </w:rPr>
      </w:pPr>
      <w:r w:rsidRPr="00EB761C">
        <w:rPr>
          <w:b/>
          <w:color w:val="auto"/>
          <w:lang w:val="el-GR"/>
        </w:rPr>
        <w:t>2.2.1</w:t>
      </w:r>
      <w:r w:rsidRPr="00EB761C">
        <w:rPr>
          <w:color w:val="auto"/>
          <w:lang w:val="el-GR"/>
        </w:rPr>
        <w:t xml:space="preserve"> </w:t>
      </w:r>
      <w:r w:rsidRPr="00EB761C">
        <w:rPr>
          <w:color w:val="auto"/>
          <w:lang w:val="el-GR"/>
        </w:rPr>
        <w:tab/>
      </w:r>
      <w:r w:rsidRPr="00EB761C">
        <w:rPr>
          <w:b/>
          <w:color w:val="auto"/>
          <w:lang w:val="el-GR"/>
        </w:rPr>
        <w:t>ΧΩΜΑΤΟΥΡΓΙΚΕΣ ΕΡΓΑΣΙΕΣ</w:t>
      </w:r>
      <w:r w:rsidRPr="00EB761C">
        <w:rPr>
          <w:b/>
          <w:i/>
          <w:color w:val="auto"/>
          <w:lang w:val="el-GR"/>
        </w:rPr>
        <w:t xml:space="preserve"> </w:t>
      </w:r>
    </w:p>
    <w:p w:rsidR="00A60260" w:rsidRPr="00E71061" w:rsidRDefault="00A60260">
      <w:pPr>
        <w:tabs>
          <w:tab w:val="left" w:pos="360"/>
        </w:tabs>
        <w:ind w:firstLine="851"/>
        <w:rPr>
          <w:rFonts w:cs="Arial"/>
          <w:color w:val="auto"/>
          <w:sz w:val="12"/>
          <w:szCs w:val="12"/>
          <w:lang w:val="el-GR"/>
        </w:rPr>
      </w:pPr>
    </w:p>
    <w:p w:rsidR="00A60260" w:rsidRPr="00EB761C" w:rsidRDefault="00A60260">
      <w:pPr>
        <w:tabs>
          <w:tab w:val="left" w:pos="360"/>
          <w:tab w:val="left" w:pos="1276"/>
        </w:tabs>
        <w:ind w:firstLine="851"/>
        <w:rPr>
          <w:rFonts w:cs="Arial"/>
          <w:b/>
          <w:color w:val="auto"/>
          <w:szCs w:val="22"/>
          <w:u w:val="single"/>
          <w:lang w:val="el-GR"/>
        </w:rPr>
      </w:pPr>
      <w:r w:rsidRPr="00EB761C">
        <w:rPr>
          <w:rFonts w:cs="Arial"/>
          <w:b/>
          <w:color w:val="auto"/>
          <w:szCs w:val="22"/>
          <w:u w:val="single"/>
          <w:lang w:val="el-GR"/>
        </w:rPr>
        <w:t>Κατάταξη εδαφών ως προς την εκσκαψιμότητα</w:t>
      </w:r>
    </w:p>
    <w:p w:rsidR="00A60260" w:rsidRPr="00E71061" w:rsidRDefault="00A60260">
      <w:pPr>
        <w:tabs>
          <w:tab w:val="left" w:pos="360"/>
        </w:tabs>
        <w:ind w:firstLine="851"/>
        <w:rPr>
          <w:rFonts w:cs="Arial"/>
          <w:color w:val="auto"/>
          <w:sz w:val="12"/>
          <w:szCs w:val="12"/>
          <w:u w:val="single"/>
          <w:lang w:val="el-GR"/>
        </w:rPr>
      </w:pPr>
    </w:p>
    <w:p w:rsidR="00A60260" w:rsidRPr="00EB761C" w:rsidRDefault="00A60260">
      <w:pPr>
        <w:pStyle w:val="bullet1"/>
        <w:tabs>
          <w:tab w:val="num" w:pos="1276"/>
        </w:tabs>
        <w:ind w:left="1276" w:hanging="425"/>
        <w:rPr>
          <w:sz w:val="22"/>
          <w:szCs w:val="22"/>
        </w:rPr>
      </w:pPr>
      <w:r w:rsidRPr="00EB761C">
        <w:rPr>
          <w:sz w:val="22"/>
          <w:szCs w:val="22"/>
        </w:rPr>
        <w:t xml:space="preserve">Ως </w:t>
      </w:r>
      <w:r>
        <w:rPr>
          <w:sz w:val="22"/>
          <w:szCs w:val="22"/>
        </w:rPr>
        <w:t>"</w:t>
      </w:r>
      <w:r w:rsidRPr="00EB761C">
        <w:rPr>
          <w:sz w:val="22"/>
          <w:szCs w:val="22"/>
        </w:rPr>
        <w:t>χαλαρά εδάφη</w:t>
      </w:r>
      <w:r>
        <w:rPr>
          <w:sz w:val="22"/>
          <w:szCs w:val="22"/>
        </w:rPr>
        <w:t>"</w:t>
      </w:r>
      <w:r w:rsidRPr="00EB761C">
        <w:rPr>
          <w:sz w:val="22"/>
          <w:szCs w:val="22"/>
        </w:rPr>
        <w:t xml:space="preserve">χαρακτηρίζονται οι φυτικές γαίες, η ιλύς, η τύρφη και λοιπά εδάφη που έχουν προέλθει από επιχωματώσεις με ανομοιογενή υλικά. </w:t>
      </w:r>
    </w:p>
    <w:p w:rsidR="00A60260" w:rsidRPr="00EB761C" w:rsidRDefault="00A60260">
      <w:pPr>
        <w:pStyle w:val="bullet1"/>
        <w:tabs>
          <w:tab w:val="num" w:pos="1276"/>
        </w:tabs>
        <w:ind w:left="1276" w:hanging="425"/>
        <w:rPr>
          <w:sz w:val="22"/>
          <w:szCs w:val="22"/>
        </w:rPr>
      </w:pPr>
      <w:r w:rsidRPr="00EB761C">
        <w:rPr>
          <w:sz w:val="22"/>
          <w:szCs w:val="22"/>
        </w:rPr>
        <w:t xml:space="preserve">Ως </w:t>
      </w:r>
      <w:r>
        <w:rPr>
          <w:sz w:val="22"/>
          <w:szCs w:val="22"/>
        </w:rPr>
        <w:t>"</w:t>
      </w:r>
      <w:r w:rsidRPr="00EB761C">
        <w:rPr>
          <w:sz w:val="22"/>
          <w:szCs w:val="22"/>
        </w:rPr>
        <w:t>γαίες και ημίβραχος</w:t>
      </w:r>
      <w:r>
        <w:rPr>
          <w:sz w:val="22"/>
          <w:szCs w:val="22"/>
        </w:rPr>
        <w:t>"</w:t>
      </w:r>
      <w:r w:rsidRPr="00EB761C">
        <w:rPr>
          <w:sz w:val="22"/>
          <w:szCs w:val="22"/>
        </w:rPr>
        <w:t>χαρακτηρίζονται τα αργιλικά, αργιλοαμμώδη ή αμμοχαλικώδη υλικά, καθώς και μίγματα αυτών, οι μάργες, τα μετρίως τσιμεντωμένα (</w:t>
      </w:r>
      <w:r w:rsidRPr="00EB761C">
        <w:rPr>
          <w:sz w:val="22"/>
          <w:szCs w:val="22"/>
          <w:lang w:val="en-US"/>
        </w:rPr>
        <w:t>cemented</w:t>
      </w:r>
      <w:r w:rsidRPr="00EB761C">
        <w:rPr>
          <w:sz w:val="22"/>
          <w:szCs w:val="22"/>
        </w:rPr>
        <w:t>) αμμοχάλικα, ο μαλακός, κατακερματισμένος ή αποσαθρωμένος βράχος, και γενικά τα εδάφη που μπορούν να εκσκαφθούν αποτελεσματικά με συνήθη εκσκαπτικά μηχανήματα (εκσκαφείς ή προωθητές), χωρίς να είναι απαραίτητη η χρήση εκρηκτικών υλών ή κρουστικού εξοπλισμού.</w:t>
      </w:r>
    </w:p>
    <w:p w:rsidR="00A60260" w:rsidRPr="00EB761C" w:rsidRDefault="00A60260">
      <w:pPr>
        <w:pStyle w:val="bullet1"/>
        <w:tabs>
          <w:tab w:val="num" w:pos="1276"/>
        </w:tabs>
        <w:ind w:left="1276" w:hanging="425"/>
        <w:rPr>
          <w:sz w:val="22"/>
          <w:szCs w:val="22"/>
        </w:rPr>
      </w:pPr>
      <w:r w:rsidRPr="00EB761C">
        <w:rPr>
          <w:sz w:val="22"/>
          <w:szCs w:val="22"/>
        </w:rPr>
        <w:t xml:space="preserve">Ως </w:t>
      </w:r>
      <w:r>
        <w:rPr>
          <w:sz w:val="22"/>
          <w:szCs w:val="22"/>
        </w:rPr>
        <w:t>"</w:t>
      </w:r>
      <w:r w:rsidRPr="00EB761C">
        <w:rPr>
          <w:sz w:val="22"/>
          <w:szCs w:val="22"/>
        </w:rPr>
        <w:t>βράχος</w:t>
      </w:r>
      <w:r>
        <w:rPr>
          <w:sz w:val="22"/>
          <w:szCs w:val="22"/>
        </w:rPr>
        <w:t>"</w:t>
      </w:r>
      <w:r w:rsidRPr="00EB761C">
        <w:rPr>
          <w:sz w:val="22"/>
          <w:szCs w:val="22"/>
        </w:rPr>
        <w:t xml:space="preserve">χαρακτηρίζεται το συμπαγές πέτρωμα που δεν μπορεί να εκσκαφθεί εάν δεν χαλαρωθεί προηγουμένως με εκρηκτικές ύλες, διογκωτικά υλικά ή κρουστικό εξοπλισμό (λ.χ. αερόσφυρες ή υδραυλικές σφύρες). Στην κατηγορία του </w:t>
      </w:r>
      <w:r>
        <w:rPr>
          <w:sz w:val="22"/>
          <w:szCs w:val="22"/>
        </w:rPr>
        <w:t>"</w:t>
      </w:r>
      <w:r w:rsidRPr="00EB761C">
        <w:rPr>
          <w:sz w:val="22"/>
          <w:szCs w:val="22"/>
        </w:rPr>
        <w:t>βράχου</w:t>
      </w:r>
      <w:r>
        <w:rPr>
          <w:sz w:val="22"/>
          <w:szCs w:val="22"/>
        </w:rPr>
        <w:t>"</w:t>
      </w:r>
      <w:r w:rsidRPr="00EB761C">
        <w:rPr>
          <w:sz w:val="22"/>
          <w:szCs w:val="22"/>
        </w:rPr>
        <w:t xml:space="preserve">περιλαμβάνονται και μεμονωμένοι ογκόλιθοι μεγέθους πάνω από 0,50 </w:t>
      </w:r>
      <w:r w:rsidRPr="00EB761C">
        <w:rPr>
          <w:sz w:val="22"/>
          <w:szCs w:val="22"/>
          <w:lang w:val="en-US"/>
        </w:rPr>
        <w:t>m</w:t>
      </w:r>
      <w:r w:rsidRPr="00EB761C">
        <w:rPr>
          <w:sz w:val="22"/>
          <w:szCs w:val="22"/>
        </w:rPr>
        <w:t>3.</w:t>
      </w:r>
    </w:p>
    <w:p w:rsidR="00A60260" w:rsidRPr="00EB761C" w:rsidRDefault="00A60260">
      <w:pPr>
        <w:pStyle w:val="bullet1"/>
        <w:tabs>
          <w:tab w:val="clear" w:pos="360"/>
          <w:tab w:val="num" w:pos="1276"/>
        </w:tabs>
        <w:ind w:left="1276" w:hanging="425"/>
        <w:rPr>
          <w:sz w:val="22"/>
          <w:szCs w:val="22"/>
        </w:rPr>
      </w:pPr>
      <w:r w:rsidRPr="00EB761C">
        <w:rPr>
          <w:sz w:val="22"/>
          <w:szCs w:val="22"/>
        </w:rPr>
        <w:t xml:space="preserve">Ως </w:t>
      </w:r>
      <w:r>
        <w:rPr>
          <w:sz w:val="22"/>
          <w:szCs w:val="22"/>
        </w:rPr>
        <w:t>"</w:t>
      </w:r>
      <w:r w:rsidRPr="00EB761C">
        <w:rPr>
          <w:sz w:val="22"/>
          <w:szCs w:val="22"/>
        </w:rPr>
        <w:t>σκληρά γρανιτικά</w:t>
      </w:r>
      <w:r>
        <w:rPr>
          <w:sz w:val="22"/>
          <w:szCs w:val="22"/>
        </w:rPr>
        <w:t>"</w:t>
      </w:r>
      <w:r w:rsidRPr="00EB761C">
        <w:rPr>
          <w:sz w:val="22"/>
          <w:szCs w:val="22"/>
        </w:rPr>
        <w:t xml:space="preserve">και </w:t>
      </w:r>
      <w:r>
        <w:rPr>
          <w:sz w:val="22"/>
          <w:szCs w:val="22"/>
        </w:rPr>
        <w:t>"</w:t>
      </w:r>
      <w:r w:rsidRPr="00EB761C">
        <w:rPr>
          <w:sz w:val="22"/>
          <w:szCs w:val="22"/>
        </w:rPr>
        <w:t>κροκαλοπαγή</w:t>
      </w:r>
      <w:r>
        <w:rPr>
          <w:sz w:val="22"/>
          <w:szCs w:val="22"/>
        </w:rPr>
        <w:t>"</w:t>
      </w:r>
      <w:r w:rsidRPr="00EB761C">
        <w:rPr>
          <w:sz w:val="22"/>
          <w:szCs w:val="22"/>
        </w:rPr>
        <w:t>χαρακτηρίζονται οι συμπαγείς σκληροί βραχώδεις σχηματισμοί από πυριγενή πετρώματα και οι ισχυρώς τσιμεντωμένες κροκάλες ή αμμοχάλικα, θλιπτικής αντοχής μεγαλύτερης των 150 MPa. Η εκσκαφή των σχηματισμών αυτών είναι δυσχερής (δεν αναμοχλέυονται με το ripper των προωθητών ισχύος 300 ΗΡ, η δε απόδοση των υδραυλικών σφυρών είναι μειωμένη)</w:t>
      </w:r>
    </w:p>
    <w:p w:rsidR="00A60260" w:rsidRPr="00EB761C" w:rsidRDefault="00A60260">
      <w:pPr>
        <w:pStyle w:val="lettered1"/>
        <w:ind w:left="1701" w:firstLine="0"/>
        <w:rPr>
          <w:sz w:val="22"/>
        </w:rPr>
      </w:pPr>
    </w:p>
    <w:p w:rsidR="00A60260" w:rsidRPr="00EB761C" w:rsidRDefault="00A60260">
      <w:pPr>
        <w:tabs>
          <w:tab w:val="left" w:pos="1701"/>
        </w:tabs>
        <w:ind w:firstLine="851"/>
        <w:jc w:val="both"/>
        <w:rPr>
          <w:b/>
          <w:color w:val="auto"/>
          <w:lang w:val="el-GR"/>
        </w:rPr>
      </w:pPr>
      <w:r w:rsidRPr="00EB761C">
        <w:rPr>
          <w:b/>
          <w:color w:val="auto"/>
          <w:lang w:val="el-GR"/>
        </w:rPr>
        <w:t xml:space="preserve">2.2.2 </w:t>
      </w:r>
      <w:r w:rsidRPr="00EB761C">
        <w:rPr>
          <w:b/>
          <w:color w:val="auto"/>
          <w:lang w:val="el-GR"/>
        </w:rPr>
        <w:tab/>
        <w:t xml:space="preserve">ΕΙΔΗ ΚΙΓΚΑΛΕΡΙΑΣ </w:t>
      </w:r>
    </w:p>
    <w:p w:rsidR="00A60260" w:rsidRPr="00EB761C" w:rsidRDefault="00A60260">
      <w:pPr>
        <w:pStyle w:val="lettered1"/>
        <w:ind w:left="851" w:firstLine="0"/>
        <w:rPr>
          <w:sz w:val="22"/>
        </w:rPr>
      </w:pPr>
      <w:r w:rsidRPr="00EB761C">
        <w:rPr>
          <w:sz w:val="22"/>
        </w:rPr>
        <w:t>Τα κυριότερα είδη κιγκαλερίας, τα οποία ο Ανάδοχος υποχρεούται (ενδεικτικά και όχι περιοριστικά) να προμηθευτεί και να τα παραδώσει τοποθετημένα και έτοιμα προς λειτουργία είναι τα ακόλουθα:</w:t>
      </w:r>
    </w:p>
    <w:p w:rsidR="00A60260" w:rsidRPr="00167E08" w:rsidRDefault="00A60260" w:rsidP="00167E08">
      <w:pPr>
        <w:pStyle w:val="bullet2"/>
        <w:numPr>
          <w:ilvl w:val="0"/>
          <w:numId w:val="0"/>
        </w:numPr>
        <w:ind w:firstLine="851"/>
        <w:rPr>
          <w:b/>
          <w:bCs/>
          <w:sz w:val="22"/>
        </w:rPr>
      </w:pPr>
      <w:r w:rsidRPr="00167E08">
        <w:rPr>
          <w:b/>
          <w:bCs/>
          <w:sz w:val="22"/>
        </w:rPr>
        <w:t>Χειρολαβές</w:t>
      </w:r>
    </w:p>
    <w:p w:rsidR="00A60260" w:rsidRPr="00EB761C" w:rsidRDefault="00A60260">
      <w:pPr>
        <w:pStyle w:val="bullet3"/>
        <w:tabs>
          <w:tab w:val="num" w:pos="1276"/>
        </w:tabs>
        <w:ind w:left="1276"/>
        <w:rPr>
          <w:sz w:val="22"/>
        </w:rPr>
      </w:pPr>
      <w:r w:rsidRPr="00EB761C">
        <w:rPr>
          <w:sz w:val="22"/>
        </w:rPr>
        <w:t>Πλήρες ζεύγος χειρολαβών για στρεπτά ξύλινα θυρόφυλλα (μέσα-έξω) με τις ανάλογες ειδικές πλάκες στερέωσης (μέσα-έξω) με ενσωματωμένο ειδικό σύστημα κλειδώματος και ένδειξη κατάληψης (πράσινο-κόκκινο), όπου απαιτείται.</w:t>
      </w:r>
    </w:p>
    <w:p w:rsidR="00A60260" w:rsidRPr="00EB761C" w:rsidRDefault="00A60260">
      <w:pPr>
        <w:pStyle w:val="bullet3"/>
        <w:tabs>
          <w:tab w:val="num" w:pos="1276"/>
        </w:tabs>
        <w:ind w:left="1276"/>
        <w:rPr>
          <w:sz w:val="22"/>
        </w:rPr>
      </w:pPr>
      <w:r w:rsidRPr="00EB761C">
        <w:rPr>
          <w:sz w:val="22"/>
        </w:rPr>
        <w:t>Πλήρες ζεύγος χειρολαβών για στρεπτά ξύλινα θυρόφυλλα (μέσα-έξω) με τις ανάλογες ειδικές πλάκες στερέωσης (μέσα-έξω), με μηχανισμό ρύθμισης χειρολαβών και ενσωματωμένη οπή για κύλινδρο κλειδαριάς ασφαλείας.</w:t>
      </w:r>
    </w:p>
    <w:p w:rsidR="00A60260" w:rsidRDefault="00A60260">
      <w:pPr>
        <w:pStyle w:val="bullet3"/>
        <w:tabs>
          <w:tab w:val="num" w:pos="1276"/>
        </w:tabs>
        <w:ind w:left="1276"/>
        <w:rPr>
          <w:sz w:val="22"/>
        </w:rPr>
      </w:pPr>
      <w:r w:rsidRPr="00EB761C">
        <w:rPr>
          <w:sz w:val="22"/>
        </w:rPr>
        <w:t>Χειρολαβή (γρυλόχερο) για στρεπτό παράθυρο με την ανάλογη πλάκα στερέωσης (μέσα), με μηχανισμό ρύθμισης χειρολαβής και αντίκρισμα στο πλαίσιο ή στο άλλο φύλλο (δίφυλλο παράθυρο).</w:t>
      </w:r>
    </w:p>
    <w:p w:rsidR="00A60260" w:rsidRPr="00167E08" w:rsidRDefault="00A60260" w:rsidP="00E71061">
      <w:pPr>
        <w:pStyle w:val="bullet3"/>
        <w:tabs>
          <w:tab w:val="num" w:pos="1276"/>
        </w:tabs>
        <w:spacing w:after="120"/>
        <w:ind w:left="1276"/>
        <w:rPr>
          <w:sz w:val="22"/>
        </w:rPr>
      </w:pPr>
      <w:r w:rsidRPr="00167E08">
        <w:rPr>
          <w:sz w:val="22"/>
        </w:rPr>
        <w:t>Χωνευτές χειρολαβές για συρόμενα κουφώματα μπρούτζινες ή ανοξείδωτες ή χαλύβδινες ή πλαστικές με κλειδαριά ασφαλείας.</w:t>
      </w:r>
    </w:p>
    <w:p w:rsidR="00A60260" w:rsidRPr="00167E08" w:rsidRDefault="00A60260" w:rsidP="00167E08">
      <w:pPr>
        <w:pStyle w:val="bullet2"/>
        <w:numPr>
          <w:ilvl w:val="0"/>
          <w:numId w:val="0"/>
        </w:numPr>
        <w:ind w:firstLine="851"/>
        <w:rPr>
          <w:b/>
          <w:bCs/>
          <w:sz w:val="22"/>
        </w:rPr>
      </w:pPr>
      <w:r w:rsidRPr="00167E08">
        <w:rPr>
          <w:b/>
          <w:bCs/>
          <w:sz w:val="22"/>
        </w:rPr>
        <w:t xml:space="preserve">Κλειδαριές </w:t>
      </w:r>
      <w:r>
        <w:rPr>
          <w:b/>
          <w:bCs/>
          <w:sz w:val="22"/>
        </w:rPr>
        <w:t>- διατάξεις ασφάλισης</w:t>
      </w:r>
    </w:p>
    <w:p w:rsidR="00A60260" w:rsidRPr="00EB761C" w:rsidRDefault="00A60260">
      <w:pPr>
        <w:pStyle w:val="bullet2"/>
        <w:tabs>
          <w:tab w:val="clear" w:pos="2836"/>
          <w:tab w:val="num" w:pos="1276"/>
        </w:tabs>
        <w:ind w:left="1276" w:hanging="425"/>
        <w:rPr>
          <w:sz w:val="22"/>
        </w:rPr>
      </w:pPr>
      <w:r w:rsidRPr="00EB761C">
        <w:rPr>
          <w:sz w:val="22"/>
        </w:rPr>
        <w:t>Κλειδαριές (χωνευτές ή εξωτερικές) και κύλινδροι ασφαλείας</w:t>
      </w:r>
    </w:p>
    <w:p w:rsidR="00A60260" w:rsidRPr="00EB761C" w:rsidRDefault="00A60260">
      <w:pPr>
        <w:pStyle w:val="bullet2"/>
        <w:tabs>
          <w:tab w:val="clear" w:pos="2836"/>
          <w:tab w:val="num" w:pos="1276"/>
        </w:tabs>
        <w:ind w:left="1276" w:hanging="425"/>
        <w:rPr>
          <w:sz w:val="22"/>
        </w:rPr>
      </w:pPr>
      <w:r w:rsidRPr="00EB761C">
        <w:rPr>
          <w:sz w:val="22"/>
        </w:rPr>
        <w:t xml:space="preserve">Κύλινδροι κεντρικού κλειδώματος </w:t>
      </w:r>
    </w:p>
    <w:p w:rsidR="00A60260" w:rsidRPr="00EB761C" w:rsidRDefault="00A60260">
      <w:pPr>
        <w:pStyle w:val="bullet2"/>
        <w:tabs>
          <w:tab w:val="clear" w:pos="2836"/>
          <w:tab w:val="num" w:pos="1276"/>
        </w:tabs>
        <w:ind w:left="1276" w:hanging="425"/>
        <w:rPr>
          <w:sz w:val="22"/>
        </w:rPr>
      </w:pPr>
      <w:r w:rsidRPr="00EB761C">
        <w:rPr>
          <w:sz w:val="22"/>
        </w:rPr>
        <w:t>Κλειδαριά ασφαλείας, χαλύβδινη, γαλβανισμένη και χωνευτή για θύρες πυρασφάλειας</w:t>
      </w:r>
    </w:p>
    <w:p w:rsidR="00A60260" w:rsidRPr="00EB761C" w:rsidRDefault="00A60260">
      <w:pPr>
        <w:pStyle w:val="bullet2"/>
        <w:tabs>
          <w:tab w:val="clear" w:pos="2836"/>
          <w:tab w:val="num" w:pos="1276"/>
        </w:tabs>
        <w:ind w:left="1276" w:hanging="425"/>
        <w:rPr>
          <w:sz w:val="22"/>
        </w:rPr>
      </w:pPr>
      <w:r w:rsidRPr="00EB761C">
        <w:rPr>
          <w:sz w:val="22"/>
        </w:rPr>
        <w:t>Ράβδοι (μπάρες) πανικού για θύρες πυρασφάλειας στις εξόδους κινδύνου</w:t>
      </w:r>
    </w:p>
    <w:p w:rsidR="00A60260" w:rsidRPr="00EB761C" w:rsidRDefault="00A60260">
      <w:pPr>
        <w:pStyle w:val="bullet2"/>
        <w:tabs>
          <w:tab w:val="clear" w:pos="2836"/>
          <w:tab w:val="num" w:pos="1276"/>
        </w:tabs>
        <w:ind w:left="1276" w:hanging="425"/>
        <w:rPr>
          <w:sz w:val="22"/>
        </w:rPr>
      </w:pPr>
      <w:r w:rsidRPr="00EB761C">
        <w:rPr>
          <w:sz w:val="22"/>
        </w:rPr>
        <w:t>Χωνευτός, χαλύβδινος (μπρούτζινος ή γαλβανισμένος) σύρτης με βραχίονα (ντίζα) που ασφαλίζει επάνω - κάτω μέσα σε διπλά αντίστοιχα αντικρίσματα (πλαίσιο - φύλλο και φύλλο - δάπεδο).</w:t>
      </w:r>
    </w:p>
    <w:p w:rsidR="00A60260" w:rsidRPr="00167E08" w:rsidRDefault="00A60260" w:rsidP="00167E08">
      <w:pPr>
        <w:pStyle w:val="bullet2"/>
        <w:numPr>
          <w:ilvl w:val="0"/>
          <w:numId w:val="0"/>
        </w:numPr>
        <w:ind w:firstLine="851"/>
        <w:rPr>
          <w:b/>
          <w:bCs/>
          <w:sz w:val="22"/>
        </w:rPr>
      </w:pPr>
      <w:r w:rsidRPr="00167E08">
        <w:rPr>
          <w:b/>
          <w:bCs/>
          <w:sz w:val="22"/>
        </w:rPr>
        <w:t xml:space="preserve">Μηχανισμοί </w:t>
      </w:r>
      <w:r>
        <w:rPr>
          <w:b/>
          <w:bCs/>
          <w:sz w:val="22"/>
        </w:rPr>
        <w:t xml:space="preserve">λειτουργίας και </w:t>
      </w:r>
      <w:r w:rsidRPr="00167E08">
        <w:rPr>
          <w:b/>
          <w:bCs/>
          <w:sz w:val="22"/>
        </w:rPr>
        <w:t>επαναφοράς θυρών</w:t>
      </w:r>
    </w:p>
    <w:p w:rsidR="00A60260" w:rsidRPr="00EB761C" w:rsidRDefault="00A60260">
      <w:pPr>
        <w:pStyle w:val="bullet2"/>
        <w:tabs>
          <w:tab w:val="clear" w:pos="2836"/>
          <w:tab w:val="num" w:pos="1276"/>
        </w:tabs>
        <w:ind w:left="1276" w:hanging="425"/>
        <w:rPr>
          <w:sz w:val="22"/>
        </w:rPr>
      </w:pPr>
      <w:r w:rsidRPr="00EB761C">
        <w:rPr>
          <w:sz w:val="22"/>
        </w:rPr>
        <w:t>Μηχανισμός επαναφοράς στην κλειστή θέση με χρονική καθυστέρηση στρεπτής θύρας χωρίς απαιτήσεις πυρασφάλειας, στο άνω μέρος της θύρας.</w:t>
      </w:r>
    </w:p>
    <w:p w:rsidR="00A60260" w:rsidRPr="00EB761C" w:rsidRDefault="00A60260">
      <w:pPr>
        <w:pStyle w:val="bullet2"/>
        <w:tabs>
          <w:tab w:val="clear" w:pos="2836"/>
          <w:tab w:val="num" w:pos="1276"/>
        </w:tabs>
        <w:ind w:left="1276" w:hanging="425"/>
        <w:rPr>
          <w:sz w:val="22"/>
        </w:rPr>
      </w:pPr>
      <w:r w:rsidRPr="00EB761C">
        <w:rPr>
          <w:sz w:val="22"/>
        </w:rPr>
        <w:t>Μηχανισμός επαναφοράς όπως παραπάνω αλλά με απαιτήσεις πυρασφάλειας.</w:t>
      </w:r>
    </w:p>
    <w:p w:rsidR="00A60260" w:rsidRPr="00EB761C" w:rsidRDefault="00A60260">
      <w:pPr>
        <w:pStyle w:val="bullet2"/>
        <w:tabs>
          <w:tab w:val="clear" w:pos="2836"/>
          <w:tab w:val="num" w:pos="1276"/>
        </w:tabs>
        <w:ind w:left="1276" w:hanging="425"/>
        <w:rPr>
          <w:sz w:val="22"/>
        </w:rPr>
      </w:pPr>
      <w:r w:rsidRPr="00EB761C">
        <w:rPr>
          <w:sz w:val="22"/>
        </w:rPr>
        <w:t>Μηχανισμός επαναφοράς θύρας επιδαπέδιος, με χρονική καθυστέρηση</w:t>
      </w:r>
    </w:p>
    <w:p w:rsidR="00A60260" w:rsidRPr="00EB761C" w:rsidRDefault="00A60260">
      <w:pPr>
        <w:pStyle w:val="bullet2"/>
        <w:tabs>
          <w:tab w:val="clear" w:pos="2836"/>
          <w:tab w:val="num" w:pos="1276"/>
        </w:tabs>
        <w:ind w:left="1276" w:hanging="425"/>
        <w:rPr>
          <w:sz w:val="22"/>
        </w:rPr>
      </w:pPr>
      <w:r w:rsidRPr="00EB761C">
        <w:rPr>
          <w:sz w:val="22"/>
        </w:rPr>
        <w:t>Πλάκα στο κάτω μέρος θύρας για προστασία από κτυπήματα ποδιών κτλ.</w:t>
      </w:r>
    </w:p>
    <w:p w:rsidR="00A60260" w:rsidRPr="00EB761C" w:rsidRDefault="00A60260">
      <w:pPr>
        <w:pStyle w:val="bullet2"/>
        <w:tabs>
          <w:tab w:val="clear" w:pos="2836"/>
          <w:tab w:val="num" w:pos="1276"/>
        </w:tabs>
        <w:ind w:left="1276" w:hanging="425"/>
        <w:rPr>
          <w:sz w:val="22"/>
        </w:rPr>
      </w:pPr>
      <w:r w:rsidRPr="00EB761C">
        <w:rPr>
          <w:sz w:val="22"/>
        </w:rPr>
        <w:t>Αναστολείς (</w:t>
      </w:r>
      <w:r w:rsidRPr="00EB761C">
        <w:rPr>
          <w:sz w:val="22"/>
          <w:lang w:val="en-US"/>
        </w:rPr>
        <w:t>stoppers</w:t>
      </w:r>
      <w:r w:rsidRPr="00EB761C">
        <w:rPr>
          <w:sz w:val="22"/>
        </w:rPr>
        <w:t>)</w:t>
      </w:r>
    </w:p>
    <w:p w:rsidR="00A60260" w:rsidRPr="00EB761C" w:rsidRDefault="00A60260">
      <w:pPr>
        <w:pStyle w:val="bullet2"/>
        <w:tabs>
          <w:tab w:val="clear" w:pos="2836"/>
          <w:tab w:val="num" w:pos="1843"/>
        </w:tabs>
        <w:ind w:left="1843" w:hanging="283"/>
        <w:rPr>
          <w:sz w:val="22"/>
        </w:rPr>
      </w:pPr>
      <w:r w:rsidRPr="00EB761C">
        <w:rPr>
          <w:sz w:val="22"/>
        </w:rPr>
        <w:t>Αναστολείς θύρας - δαπέδου</w:t>
      </w:r>
    </w:p>
    <w:p w:rsidR="00A60260" w:rsidRPr="00EB761C" w:rsidRDefault="00A60260">
      <w:pPr>
        <w:pStyle w:val="bullet2"/>
        <w:tabs>
          <w:tab w:val="clear" w:pos="2836"/>
          <w:tab w:val="num" w:pos="1843"/>
        </w:tabs>
        <w:ind w:left="1843" w:hanging="283"/>
        <w:rPr>
          <w:sz w:val="22"/>
        </w:rPr>
      </w:pPr>
      <w:r w:rsidRPr="00EB761C">
        <w:rPr>
          <w:sz w:val="22"/>
        </w:rPr>
        <w:t>Αναστολείς θύρας - τοίχου</w:t>
      </w:r>
    </w:p>
    <w:p w:rsidR="00A60260" w:rsidRPr="00EB761C" w:rsidRDefault="00A60260">
      <w:pPr>
        <w:pStyle w:val="bullet2"/>
        <w:tabs>
          <w:tab w:val="clear" w:pos="2836"/>
          <w:tab w:val="num" w:pos="1843"/>
        </w:tabs>
        <w:ind w:left="1843" w:hanging="283"/>
        <w:rPr>
          <w:sz w:val="22"/>
        </w:rPr>
      </w:pPr>
      <w:r w:rsidRPr="00EB761C">
        <w:rPr>
          <w:sz w:val="22"/>
        </w:rPr>
        <w:t>Αναστολείς φύλλων ερμαρίου</w:t>
      </w:r>
    </w:p>
    <w:p w:rsidR="00A60260" w:rsidRPr="00EB761C" w:rsidRDefault="00A60260">
      <w:pPr>
        <w:pStyle w:val="bullet2"/>
        <w:tabs>
          <w:tab w:val="clear" w:pos="2836"/>
          <w:tab w:val="num" w:pos="1843"/>
        </w:tabs>
        <w:ind w:left="1843" w:hanging="283"/>
        <w:rPr>
          <w:sz w:val="22"/>
        </w:rPr>
      </w:pPr>
      <w:r w:rsidRPr="00EB761C">
        <w:rPr>
          <w:sz w:val="22"/>
        </w:rPr>
        <w:t>Αναστολείς συγκράτησης εξώφυλλων παραθύρων</w:t>
      </w:r>
    </w:p>
    <w:p w:rsidR="00A60260" w:rsidRPr="00EB761C" w:rsidRDefault="00A60260">
      <w:pPr>
        <w:pStyle w:val="bullet2"/>
        <w:tabs>
          <w:tab w:val="clear" w:pos="2836"/>
          <w:tab w:val="num" w:pos="1276"/>
        </w:tabs>
        <w:ind w:left="1276" w:hanging="425"/>
        <w:rPr>
          <w:sz w:val="22"/>
        </w:rPr>
      </w:pPr>
      <w:r w:rsidRPr="00EB761C">
        <w:rPr>
          <w:sz w:val="22"/>
        </w:rPr>
        <w:t>Πλάκες στήριξης, ροζέτες κτλ</w:t>
      </w:r>
    </w:p>
    <w:p w:rsidR="00A60260" w:rsidRPr="00EB761C" w:rsidRDefault="00A60260">
      <w:pPr>
        <w:pStyle w:val="bullet2"/>
        <w:tabs>
          <w:tab w:val="clear" w:pos="2836"/>
          <w:tab w:val="num" w:pos="1276"/>
        </w:tabs>
        <w:ind w:left="1276" w:hanging="425"/>
        <w:rPr>
          <w:sz w:val="22"/>
        </w:rPr>
      </w:pPr>
      <w:r w:rsidRPr="00EB761C">
        <w:rPr>
          <w:sz w:val="22"/>
        </w:rPr>
        <w:t>Σύρτες οριζόντιας ή κατακόρυφης λειτουργίας</w:t>
      </w:r>
    </w:p>
    <w:p w:rsidR="00A60260" w:rsidRPr="00EB761C" w:rsidRDefault="00A60260">
      <w:pPr>
        <w:pStyle w:val="bullet2"/>
        <w:tabs>
          <w:tab w:val="clear" w:pos="2836"/>
          <w:tab w:val="num" w:pos="1276"/>
        </w:tabs>
        <w:ind w:left="1276" w:hanging="425"/>
        <w:rPr>
          <w:sz w:val="22"/>
        </w:rPr>
      </w:pPr>
      <w:r w:rsidRPr="00EB761C">
        <w:rPr>
          <w:sz w:val="22"/>
        </w:rPr>
        <w:t>Μηχανισμοί σκιασμού (ρολοπετάσματα, σκίαστρα)</w:t>
      </w:r>
    </w:p>
    <w:p w:rsidR="00A60260" w:rsidRPr="00EB761C" w:rsidRDefault="00A60260">
      <w:pPr>
        <w:pStyle w:val="bullet2"/>
        <w:tabs>
          <w:tab w:val="clear" w:pos="2836"/>
          <w:tab w:val="num" w:pos="1276"/>
        </w:tabs>
        <w:ind w:left="1276" w:hanging="425"/>
        <w:rPr>
          <w:sz w:val="22"/>
        </w:rPr>
      </w:pPr>
      <w:r w:rsidRPr="00EB761C">
        <w:rPr>
          <w:sz w:val="22"/>
        </w:rPr>
        <w:t>Ειδικός Εξοπλισμός κουφωμάτων κάθε τύπου για ΑΜΕΑ</w:t>
      </w:r>
    </w:p>
    <w:p w:rsidR="00A60260" w:rsidRPr="00EB761C" w:rsidRDefault="00A60260">
      <w:pPr>
        <w:pStyle w:val="bullet2"/>
        <w:tabs>
          <w:tab w:val="clear" w:pos="2836"/>
          <w:tab w:val="num" w:pos="1276"/>
        </w:tabs>
        <w:ind w:left="1276" w:hanging="425"/>
        <w:rPr>
          <w:sz w:val="22"/>
        </w:rPr>
      </w:pPr>
      <w:r w:rsidRPr="00EB761C">
        <w:rPr>
          <w:sz w:val="22"/>
        </w:rPr>
        <w:t>Μεταλλικά εξαρτήματα λειτουργίας ανοιγόμενων ή συρόμενων θυρών ασφαλείας, με Master Key</w:t>
      </w:r>
    </w:p>
    <w:p w:rsidR="00A60260" w:rsidRPr="00EB761C" w:rsidRDefault="00A60260">
      <w:pPr>
        <w:pStyle w:val="bullet2"/>
        <w:tabs>
          <w:tab w:val="clear" w:pos="2836"/>
          <w:tab w:val="num" w:pos="1276"/>
        </w:tabs>
        <w:ind w:left="1276" w:hanging="425"/>
        <w:rPr>
          <w:sz w:val="22"/>
        </w:rPr>
      </w:pPr>
      <w:r w:rsidRPr="00EB761C">
        <w:rPr>
          <w:sz w:val="22"/>
        </w:rPr>
        <w:t>Ειδικοί μηχανισμοί αυτόματου κλεισίματος κουφωμάτων κάθε τύπου</w:t>
      </w:r>
    </w:p>
    <w:p w:rsidR="00A60260" w:rsidRPr="00EB761C" w:rsidRDefault="00A60260">
      <w:pPr>
        <w:pStyle w:val="bullet2"/>
        <w:tabs>
          <w:tab w:val="clear" w:pos="2836"/>
          <w:tab w:val="num" w:pos="1276"/>
        </w:tabs>
        <w:ind w:left="1276" w:hanging="425"/>
        <w:rPr>
          <w:sz w:val="22"/>
        </w:rPr>
      </w:pPr>
      <w:r w:rsidRPr="00EB761C">
        <w:rPr>
          <w:sz w:val="22"/>
        </w:rPr>
        <w:t>Μηχανισμοί αυτόματων θυρών, με ηλεκτρομηχανικό σύστημα, με ηλεκτρονική μονάδα ελέγχού, με συσκευή μικροκυμάτων</w:t>
      </w:r>
    </w:p>
    <w:p w:rsidR="00A60260" w:rsidRPr="00EB761C" w:rsidRDefault="00A60260">
      <w:pPr>
        <w:jc w:val="both"/>
        <w:rPr>
          <w:color w:val="auto"/>
          <w:u w:val="single"/>
          <w:lang w:val="el-GR"/>
        </w:rPr>
      </w:pPr>
    </w:p>
    <w:p w:rsidR="00A60260" w:rsidRPr="000912D2" w:rsidRDefault="00A60260">
      <w:pPr>
        <w:ind w:left="851"/>
        <w:jc w:val="both"/>
        <w:rPr>
          <w:color w:val="auto"/>
          <w:lang w:val="el-GR"/>
        </w:rPr>
      </w:pPr>
      <w:r w:rsidRPr="00EB761C">
        <w:rPr>
          <w:color w:val="auto"/>
          <w:lang w:val="el-GR"/>
        </w:rPr>
        <w:t xml:space="preserve">Η προμήθεια των παραπάνω ειδών κιγκαλερίας, θα γίνει απολογιστικά, και σύμφωνα με τις διαδικασίες πού προβλέπονται από τις κείμενες </w:t>
      </w:r>
      <w:r>
        <w:rPr>
          <w:color w:val="auto"/>
          <w:lang w:val="el-GR"/>
        </w:rPr>
        <w:t>"</w:t>
      </w:r>
      <w:r w:rsidRPr="00EB761C">
        <w:rPr>
          <w:color w:val="auto"/>
          <w:lang w:val="el-GR"/>
        </w:rPr>
        <w:t>περί Δημοσίων Εργων</w:t>
      </w:r>
      <w:r>
        <w:rPr>
          <w:color w:val="auto"/>
          <w:lang w:val="el-GR"/>
        </w:rPr>
        <w:t>"</w:t>
      </w:r>
      <w:r w:rsidRPr="00EB761C">
        <w:rPr>
          <w:color w:val="auto"/>
          <w:lang w:val="el-GR"/>
        </w:rPr>
        <w:t>διατάξεις, εκτός εάν αναφέρεται διαφορετικά στα οικεία άρθρα του παρόντος Τιμολογίου, η δε τοποθέτηση περιλαμβάνεται στην τιμή του κάθε είδους κουφώματος.</w:t>
      </w:r>
    </w:p>
    <w:p w:rsidR="00A60260" w:rsidRPr="00EB761C" w:rsidRDefault="00A60260">
      <w:pPr>
        <w:tabs>
          <w:tab w:val="left" w:pos="1060"/>
          <w:tab w:val="left" w:pos="1701"/>
          <w:tab w:val="left" w:pos="9052"/>
          <w:tab w:val="left" w:pos="10360"/>
        </w:tabs>
        <w:rPr>
          <w:b/>
          <w:color w:val="auto"/>
          <w:sz w:val="12"/>
          <w:lang w:val="el-GR"/>
        </w:rPr>
      </w:pPr>
    </w:p>
    <w:p w:rsidR="00A60260" w:rsidRPr="00EB761C" w:rsidRDefault="00A60260">
      <w:pPr>
        <w:tabs>
          <w:tab w:val="left" w:pos="1060"/>
          <w:tab w:val="left" w:pos="1701"/>
          <w:tab w:val="left" w:pos="9052"/>
          <w:tab w:val="left" w:pos="10360"/>
        </w:tabs>
        <w:rPr>
          <w:b/>
          <w:color w:val="auto"/>
          <w:sz w:val="12"/>
          <w:lang w:val="el-GR"/>
        </w:rPr>
      </w:pPr>
    </w:p>
    <w:p w:rsidR="00A60260" w:rsidRPr="00EB761C" w:rsidRDefault="00A60260" w:rsidP="00BF7D92">
      <w:pPr>
        <w:numPr>
          <w:ilvl w:val="2"/>
          <w:numId w:val="11"/>
        </w:numPr>
        <w:tabs>
          <w:tab w:val="clear" w:pos="1570"/>
          <w:tab w:val="num" w:pos="1701"/>
        </w:tabs>
        <w:spacing w:after="120"/>
        <w:rPr>
          <w:b/>
          <w:color w:val="auto"/>
          <w:lang w:val="el-GR"/>
        </w:rPr>
      </w:pPr>
      <w:r w:rsidRPr="00EB761C">
        <w:rPr>
          <w:b/>
          <w:color w:val="auto"/>
          <w:lang w:val="el-GR"/>
        </w:rPr>
        <w:t xml:space="preserve">ΧΡΩΜΑΤΙΣΜΟΙ </w:t>
      </w:r>
    </w:p>
    <w:p w:rsidR="00A60260" w:rsidRDefault="00A60260" w:rsidP="00167E08">
      <w:pPr>
        <w:pStyle w:val="lettered1"/>
        <w:ind w:left="851" w:firstLine="0"/>
        <w:rPr>
          <w:sz w:val="22"/>
        </w:rPr>
      </w:pPr>
      <w:r w:rsidRPr="00EB761C">
        <w:rPr>
          <w:sz w:val="22"/>
        </w:rPr>
        <w:t>Οι εργασίες χρωματισμών επιμετρώνται σε τετραγωνικά μέτρα (</w:t>
      </w:r>
      <w:r w:rsidRPr="00EB761C">
        <w:rPr>
          <w:sz w:val="22"/>
          <w:lang w:val="en-US"/>
        </w:rPr>
        <w:t>m</w:t>
      </w:r>
      <w:r w:rsidRPr="00EB761C">
        <w:rPr>
          <w:sz w:val="22"/>
        </w:rPr>
        <w:t>²) επιφανειών ή σε μέτρα μήκους (</w:t>
      </w:r>
      <w:r w:rsidRPr="00EB761C">
        <w:rPr>
          <w:sz w:val="22"/>
          <w:lang w:val="en-US"/>
        </w:rPr>
        <w:t>m</w:t>
      </w:r>
      <w:r w:rsidRPr="00EB761C">
        <w:rPr>
          <w:sz w:val="22"/>
        </w:rPr>
        <w:t>) γραμμικών στοιχείων</w:t>
      </w:r>
      <w:r>
        <w:rPr>
          <w:sz w:val="22"/>
        </w:rPr>
        <w:t xml:space="preserve"> συγκεκριμένων διαστάσεων</w:t>
      </w:r>
      <w:r w:rsidRPr="00EB761C">
        <w:rPr>
          <w:sz w:val="22"/>
        </w:rPr>
        <w:t>, πλήρως περαιωμένων, ανά είδος χρωματισμού</w:t>
      </w:r>
      <w:r>
        <w:rPr>
          <w:sz w:val="22"/>
        </w:rPr>
        <w:t>.</w:t>
      </w:r>
      <w:r w:rsidRPr="00EB761C">
        <w:rPr>
          <w:sz w:val="22"/>
        </w:rPr>
        <w:t xml:space="preserve"> Από τις </w:t>
      </w:r>
      <w:r>
        <w:rPr>
          <w:sz w:val="22"/>
        </w:rPr>
        <w:t xml:space="preserve">επιμετρούμενες </w:t>
      </w:r>
      <w:r w:rsidRPr="00EB761C">
        <w:rPr>
          <w:sz w:val="22"/>
        </w:rPr>
        <w:t>επιφάνειες αφαιρείται κάθε άνοιγμα</w:t>
      </w:r>
      <w:r>
        <w:rPr>
          <w:sz w:val="22"/>
        </w:rPr>
        <w:t xml:space="preserve">, </w:t>
      </w:r>
      <w:r w:rsidRPr="00EB761C">
        <w:rPr>
          <w:sz w:val="22"/>
        </w:rPr>
        <w:t xml:space="preserve">οπή ή κενό και από τα γραμμικά στοιχεία κάθε ασυνέχεια που δεν χρωματίζεται ή χρωματίζεται με άλλο είδος χρωματισμού. </w:t>
      </w:r>
    </w:p>
    <w:p w:rsidR="00A60260" w:rsidRPr="00EB761C" w:rsidRDefault="00A60260" w:rsidP="00167E08">
      <w:pPr>
        <w:pStyle w:val="lettered1"/>
        <w:ind w:left="851" w:firstLine="0"/>
        <w:rPr>
          <w:sz w:val="22"/>
        </w:rPr>
      </w:pPr>
      <w:r w:rsidRPr="00EB761C">
        <w:rPr>
          <w:sz w:val="22"/>
        </w:rPr>
        <w:t xml:space="preserve">Η εφαρμογή συντελεστών θα γίνεται όπως ορίζεται παρακάτω, ενώ η αντιδιαβρωτική προστασία των σιδηρών επιφανειών επιμετράται ανά </w:t>
      </w:r>
      <w:r w:rsidRPr="00EB761C">
        <w:rPr>
          <w:sz w:val="22"/>
          <w:lang w:val="en-US"/>
        </w:rPr>
        <w:t>kg</w:t>
      </w:r>
      <w:r w:rsidRPr="00EB761C">
        <w:rPr>
          <w:sz w:val="22"/>
        </w:rPr>
        <w:t xml:space="preserve"> βάρους των σιδηρών κατασκευών, εκτός εάν αναφέρεται διαφορετικά.</w:t>
      </w:r>
    </w:p>
    <w:p w:rsidR="00A60260" w:rsidRDefault="00A60260" w:rsidP="00167E08">
      <w:pPr>
        <w:pStyle w:val="lettered1"/>
        <w:ind w:left="851" w:firstLine="0"/>
        <w:rPr>
          <w:sz w:val="22"/>
        </w:rPr>
      </w:pPr>
      <w:r>
        <w:rPr>
          <w:sz w:val="22"/>
        </w:rPr>
        <w:t xml:space="preserve">Οι </w:t>
      </w:r>
      <w:r w:rsidRPr="00EB761C">
        <w:rPr>
          <w:sz w:val="22"/>
        </w:rPr>
        <w:t>ποσότητ</w:t>
      </w:r>
      <w:r>
        <w:rPr>
          <w:sz w:val="22"/>
        </w:rPr>
        <w:t>ες</w:t>
      </w:r>
      <w:r w:rsidRPr="00EB761C">
        <w:rPr>
          <w:sz w:val="22"/>
        </w:rPr>
        <w:t xml:space="preserve"> των εργασιών που εκτελέστηκαν ικανοποιητικά, όπως αυτ</w:t>
      </w:r>
      <w:r>
        <w:rPr>
          <w:sz w:val="22"/>
        </w:rPr>
        <w:t xml:space="preserve">ές επιμετρούνται </w:t>
      </w:r>
      <w:r w:rsidRPr="00EB761C">
        <w:rPr>
          <w:sz w:val="22"/>
        </w:rPr>
        <w:t xml:space="preserve">σύμφωνα με τα ανωτέρω και </w:t>
      </w:r>
      <w:r>
        <w:rPr>
          <w:sz w:val="22"/>
        </w:rPr>
        <w:t xml:space="preserve">έγιναν αποδεκτές από την </w:t>
      </w:r>
      <w:r w:rsidRPr="00EB761C">
        <w:rPr>
          <w:sz w:val="22"/>
        </w:rPr>
        <w:t xml:space="preserve">Υπηρεσία, θα πληρώνονται σύμφωνα με την παρούσα παράγραφο για τα διάφορα είδη χρωματισμών. </w:t>
      </w:r>
    </w:p>
    <w:p w:rsidR="00A60260" w:rsidRPr="00EB761C" w:rsidRDefault="00A60260" w:rsidP="00167E08">
      <w:pPr>
        <w:pStyle w:val="lettered1"/>
        <w:ind w:left="851" w:firstLine="0"/>
        <w:rPr>
          <w:sz w:val="22"/>
        </w:rPr>
      </w:pPr>
      <w:r>
        <w:rPr>
          <w:sz w:val="22"/>
        </w:rPr>
        <w:t xml:space="preserve">Οι </w:t>
      </w:r>
      <w:r w:rsidRPr="00EB761C">
        <w:rPr>
          <w:sz w:val="22"/>
        </w:rPr>
        <w:t xml:space="preserve">τιμές μονάδας θα αποτελούν πλήρη αποζημίωση για τα όσα ορίζονται στην ανωτέρω παράγραφο </w:t>
      </w:r>
      <w:r>
        <w:rPr>
          <w:sz w:val="22"/>
        </w:rPr>
        <w:t>"</w:t>
      </w:r>
      <w:r w:rsidRPr="00EB761C">
        <w:rPr>
          <w:sz w:val="22"/>
        </w:rPr>
        <w:t>Ειδικοί όροι</w:t>
      </w:r>
      <w:r>
        <w:rPr>
          <w:sz w:val="22"/>
        </w:rPr>
        <w:t>"</w:t>
      </w:r>
      <w:r w:rsidRPr="00EB761C">
        <w:rPr>
          <w:sz w:val="22"/>
        </w:rPr>
        <w:t xml:space="preserve">του παρόντος άρθρου, καθώς και για κάθε άλλη δαπάνη που είναι αναγκαία σύμφωνα με τα οριζόμενα στο άρθρο </w:t>
      </w:r>
      <w:r>
        <w:rPr>
          <w:sz w:val="22"/>
        </w:rPr>
        <w:t>"</w:t>
      </w:r>
      <w:r w:rsidRPr="00EB761C">
        <w:rPr>
          <w:sz w:val="22"/>
        </w:rPr>
        <w:t>Γενικοί Όροι</w:t>
      </w:r>
      <w:r>
        <w:rPr>
          <w:sz w:val="22"/>
        </w:rPr>
        <w:t>"</w:t>
      </w:r>
      <w:r w:rsidRPr="00EB761C">
        <w:rPr>
          <w:sz w:val="22"/>
        </w:rPr>
        <w:t>.</w:t>
      </w:r>
    </w:p>
    <w:p w:rsidR="00A60260" w:rsidRPr="00EB761C" w:rsidRDefault="00A60260">
      <w:pPr>
        <w:ind w:left="709" w:hanging="709"/>
        <w:rPr>
          <w:color w:val="auto"/>
          <w:lang w:val="el-GR"/>
        </w:rPr>
      </w:pPr>
    </w:p>
    <w:p w:rsidR="00A60260" w:rsidRPr="00EB761C" w:rsidRDefault="00A60260" w:rsidP="00397736">
      <w:pPr>
        <w:ind w:left="851"/>
        <w:jc w:val="both"/>
        <w:rPr>
          <w:color w:val="auto"/>
          <w:u w:val="single"/>
          <w:lang w:val="el-GR"/>
        </w:rPr>
      </w:pPr>
      <w:r>
        <w:rPr>
          <w:color w:val="auto"/>
          <w:lang w:val="el-GR"/>
        </w:rPr>
        <w:t>Ο</w:t>
      </w:r>
      <w:r w:rsidRPr="00EB761C">
        <w:rPr>
          <w:color w:val="auto"/>
          <w:lang w:val="el-GR"/>
        </w:rPr>
        <w:t xml:space="preserve">ι τιμές </w:t>
      </w:r>
      <w:r>
        <w:rPr>
          <w:color w:val="auto"/>
          <w:lang w:val="el-GR"/>
        </w:rPr>
        <w:t xml:space="preserve">μονάδος </w:t>
      </w:r>
      <w:r w:rsidRPr="00EB761C">
        <w:rPr>
          <w:color w:val="auto"/>
          <w:lang w:val="el-GR"/>
        </w:rPr>
        <w:t xml:space="preserve">όλων των κατηγοριών χρωματισμών του παρόντος τιμολογίου αναφέρονται σε πραγματική χρωματιζόμενη επιφάνεια και σε ύψος από το δάπεδο εργασίας μέχρι 5,0 </w:t>
      </w:r>
      <w:r w:rsidRPr="00EB761C">
        <w:rPr>
          <w:color w:val="auto"/>
          <w:lang w:val="en-US"/>
        </w:rPr>
        <w:t>m</w:t>
      </w:r>
      <w:r w:rsidRPr="00EB761C">
        <w:rPr>
          <w:color w:val="auto"/>
          <w:lang w:val="el-GR"/>
        </w:rPr>
        <w:t xml:space="preserve">. Οι τιμές για χρωματισμούς που εκτελούνται σε ύψος μεγαλύτερο, </w:t>
      </w:r>
      <w:r>
        <w:rPr>
          <w:color w:val="auto"/>
          <w:lang w:val="el-GR"/>
        </w:rPr>
        <w:t xml:space="preserve">καθορίζονται </w:t>
      </w:r>
      <w:r w:rsidRPr="00EB761C">
        <w:rPr>
          <w:color w:val="auto"/>
          <w:lang w:val="el-GR"/>
        </w:rPr>
        <w:t xml:space="preserve">σε αντίστοιχα άρθρα του παρόντος τιμολογίου, τα οποία </w:t>
      </w:r>
      <w:r>
        <w:rPr>
          <w:color w:val="auto"/>
          <w:lang w:val="el-GR"/>
        </w:rPr>
        <w:t xml:space="preserve">έχουν εφαρμογή </w:t>
      </w:r>
      <w:r w:rsidRPr="00EB761C">
        <w:rPr>
          <w:color w:val="auto"/>
          <w:lang w:val="el-GR"/>
        </w:rPr>
        <w:t xml:space="preserve">όταν δεν πληρώνεται </w:t>
      </w:r>
      <w:r>
        <w:rPr>
          <w:color w:val="auto"/>
          <w:lang w:val="el-GR"/>
        </w:rPr>
        <w:t xml:space="preserve">ιδιαιτέρως </w:t>
      </w:r>
      <w:r w:rsidRPr="00EB761C">
        <w:rPr>
          <w:color w:val="auto"/>
          <w:lang w:val="el-GR"/>
        </w:rPr>
        <w:t>η δαπάνη των ικριωμάτων</w:t>
      </w:r>
      <w:r>
        <w:rPr>
          <w:color w:val="auto"/>
          <w:lang w:val="el-GR"/>
        </w:rPr>
        <w:t>.</w:t>
      </w:r>
      <w:r w:rsidRPr="00EB761C">
        <w:rPr>
          <w:color w:val="auto"/>
          <w:u w:val="single"/>
          <w:lang w:val="el-GR"/>
        </w:rPr>
        <w:t xml:space="preserve"> </w:t>
      </w:r>
    </w:p>
    <w:p w:rsidR="00A60260" w:rsidRPr="00EB761C" w:rsidRDefault="00A60260">
      <w:pPr>
        <w:ind w:left="851"/>
        <w:jc w:val="both"/>
        <w:rPr>
          <w:color w:val="auto"/>
          <w:lang w:val="el-GR"/>
        </w:rPr>
      </w:pPr>
    </w:p>
    <w:p w:rsidR="00A60260" w:rsidRDefault="00A60260">
      <w:pPr>
        <w:ind w:left="851"/>
        <w:jc w:val="both"/>
        <w:rPr>
          <w:color w:val="auto"/>
          <w:lang w:val="el-GR"/>
        </w:rPr>
      </w:pPr>
      <w:r w:rsidRPr="00EB761C">
        <w:rPr>
          <w:color w:val="auto"/>
          <w:lang w:val="el-GR"/>
        </w:rPr>
        <w:t xml:space="preserve">Σε όλες τις τιμές εργασιών χρωματισμών περιλαμβάνονται οι αναμίξεις των χρωμάτων, οι δοκιμαστικές βαφές για έγκριση των χρωμάτων από την Επίβλεψη, τα κινητά ικριώματα τα οποία θα κατασκευάζονται σύμφωνα με τα καθοριζόμενα με τις ισχύουσες διατάξεις περί ασφαλείας του ασχολούμενου στις οικοδομικές εργασίες εργατοτεχνικού προσωπικού, και η εργασία αφαιρέσεως και επανατοποθετήσεως στοιχείων (π.χ. στοιχείων κουφωμάτων κλπ) στις περιπτώσεις που </w:t>
      </w:r>
      <w:r>
        <w:rPr>
          <w:color w:val="auto"/>
          <w:lang w:val="el-GR"/>
        </w:rPr>
        <w:t xml:space="preserve">αυτό </w:t>
      </w:r>
      <w:r w:rsidRPr="00EB761C">
        <w:rPr>
          <w:color w:val="auto"/>
          <w:lang w:val="el-GR"/>
        </w:rPr>
        <w:t>απαιτείται ή επιβάλλεται</w:t>
      </w:r>
      <w:r>
        <w:rPr>
          <w:color w:val="auto"/>
          <w:lang w:val="el-GR"/>
        </w:rPr>
        <w:t>.</w:t>
      </w:r>
    </w:p>
    <w:p w:rsidR="00A60260" w:rsidRPr="00EB761C" w:rsidRDefault="00A60260">
      <w:pPr>
        <w:ind w:left="1701"/>
        <w:rPr>
          <w:color w:val="auto"/>
          <w:lang w:val="el-GR"/>
        </w:rPr>
      </w:pPr>
    </w:p>
    <w:p w:rsidR="00A60260" w:rsidRPr="00EB761C" w:rsidRDefault="00A60260" w:rsidP="00397736">
      <w:pPr>
        <w:tabs>
          <w:tab w:val="left" w:pos="540"/>
        </w:tabs>
        <w:ind w:left="851"/>
        <w:jc w:val="both"/>
        <w:rPr>
          <w:color w:val="auto"/>
          <w:lang w:val="el-GR"/>
        </w:rPr>
      </w:pPr>
      <w:r w:rsidRPr="00EB761C">
        <w:rPr>
          <w:color w:val="auto"/>
          <w:lang w:val="el-GR"/>
        </w:rPr>
        <w:t xml:space="preserve">Όταν πρόκεται για κουφώματα και κιγκλιδώματα τα οποία χρωματίζονται εξ ολοκλήρου, η επιμετρούμενη επιφάνεια των χρωματισμών υπολογίζεται ως το γινόμενο της απλής συμβατικής επιφάνειας κατασκευαζόμενου κουφώματος (βάσει των εξωτερικών διαστάσεων του τετράξυλου ή τρίξυλου) ή της </w:t>
      </w:r>
      <w:r>
        <w:rPr>
          <w:color w:val="auto"/>
          <w:lang w:val="el-GR"/>
        </w:rPr>
        <w:t xml:space="preserve">καταλαμβανόμενης </w:t>
      </w:r>
      <w:r w:rsidRPr="00EB761C">
        <w:rPr>
          <w:color w:val="auto"/>
          <w:lang w:val="el-GR"/>
        </w:rPr>
        <w:t>από μεταλλική θύρα ή κιγκλίδωμα πλήρους, απλής επιφάνειας, επί συμβατικό συντελεστή ο οποίος ορίζεται παρακάτω:</w:t>
      </w:r>
    </w:p>
    <w:p w:rsidR="00A60260" w:rsidRPr="00EB761C" w:rsidRDefault="00A60260">
      <w:pPr>
        <w:tabs>
          <w:tab w:val="left" w:pos="540"/>
        </w:tabs>
        <w:jc w:val="both"/>
        <w:rPr>
          <w:color w:val="auto"/>
          <w:lang w:val="el-GR"/>
        </w:rPr>
      </w:pPr>
    </w:p>
    <w:tbl>
      <w:tblPr>
        <w:tblW w:w="0" w:type="auto"/>
        <w:jc w:val="center"/>
        <w:tblInd w:w="1809" w:type="dxa"/>
        <w:tblLayout w:type="fixed"/>
        <w:tblLook w:val="0000"/>
      </w:tblPr>
      <w:tblGrid>
        <w:gridCol w:w="567"/>
        <w:gridCol w:w="5529"/>
        <w:gridCol w:w="1843"/>
      </w:tblGrid>
      <w:tr w:rsidR="00A60260" w:rsidRPr="00EB761C">
        <w:trPr>
          <w:tblHeade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α/α</w:t>
            </w:r>
          </w:p>
        </w:tc>
        <w:tc>
          <w:tcPr>
            <w:tcW w:w="5529" w:type="dxa"/>
          </w:tcPr>
          <w:p w:rsidR="00A60260" w:rsidRPr="0082441B" w:rsidRDefault="00A60260">
            <w:pPr>
              <w:pStyle w:val="Heading1"/>
              <w:pBdr>
                <w:top w:val="single" w:sz="4" w:space="1" w:color="auto"/>
                <w:left w:val="single" w:sz="4" w:space="1" w:color="auto"/>
                <w:bottom w:val="single" w:sz="4" w:space="1" w:color="auto"/>
                <w:right w:val="single" w:sz="4" w:space="1" w:color="auto"/>
                <w:between w:val="single" w:sz="4" w:space="1" w:color="auto"/>
              </w:pBdr>
              <w:tabs>
                <w:tab w:val="left" w:pos="540"/>
              </w:tabs>
              <w:rPr>
                <w:rFonts w:ascii="Arial" w:hAnsi="Arial"/>
                <w:bCs w:val="0"/>
                <w:color w:val="auto"/>
                <w:kern w:val="0"/>
                <w:sz w:val="22"/>
                <w:szCs w:val="24"/>
                <w:lang w:val="el-GR"/>
              </w:rPr>
            </w:pPr>
            <w:r w:rsidRPr="0082441B">
              <w:rPr>
                <w:rFonts w:ascii="Arial" w:hAnsi="Arial"/>
                <w:bCs w:val="0"/>
                <w:color w:val="auto"/>
                <w:kern w:val="0"/>
                <w:sz w:val="22"/>
                <w:szCs w:val="24"/>
                <w:lang w:val="el-GR"/>
              </w:rPr>
              <w:t>Είδος</w:t>
            </w:r>
          </w:p>
        </w:tc>
        <w:tc>
          <w:tcPr>
            <w:tcW w:w="1843" w:type="dxa"/>
          </w:tcPr>
          <w:p w:rsidR="00A60260" w:rsidRPr="0082441B" w:rsidRDefault="00A60260">
            <w:pPr>
              <w:pStyle w:val="Heading1"/>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Arial" w:hAnsi="Arial"/>
                <w:bCs w:val="0"/>
                <w:color w:val="auto"/>
                <w:kern w:val="0"/>
                <w:sz w:val="22"/>
                <w:szCs w:val="24"/>
                <w:lang w:val="el-GR"/>
              </w:rPr>
            </w:pPr>
            <w:r w:rsidRPr="0082441B">
              <w:rPr>
                <w:rFonts w:ascii="Arial" w:hAnsi="Arial"/>
                <w:bCs w:val="0"/>
                <w:color w:val="auto"/>
                <w:kern w:val="0"/>
                <w:sz w:val="22"/>
                <w:szCs w:val="24"/>
                <w:lang w:val="el-GR"/>
              </w:rPr>
              <w:t>Συντελεστής</w:t>
            </w:r>
          </w:p>
        </w:tc>
      </w:tr>
      <w:tr w:rsidR="00A60260" w:rsidRPr="00EB761C">
        <w:trP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1.</w:t>
            </w:r>
          </w:p>
        </w:tc>
        <w:tc>
          <w:tcPr>
            <w:tcW w:w="5529"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Θύρες ταμπλαδωτές ή πρεσσαριστές πλήρεις ή με υαλοπίνακες οι οποίοι καλύπτουν λιγότερο από το 50% του ύψους κάσσας θύρας.</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κάσα καδρόνι (ή 1/4 πλίνθου)</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κάσα επί δρομικού τοίχου</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με κάσα επί μπατικού τοίχου</w:t>
            </w:r>
          </w:p>
        </w:tc>
        <w:tc>
          <w:tcPr>
            <w:tcW w:w="1843"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2,30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2,70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3,00</w:t>
            </w:r>
          </w:p>
        </w:tc>
      </w:tr>
      <w:tr w:rsidR="00A60260" w:rsidRPr="00EB761C">
        <w:trP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2.</w:t>
            </w:r>
          </w:p>
        </w:tc>
        <w:tc>
          <w:tcPr>
            <w:tcW w:w="5529"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Υαλόθυρες ταμπλαδωτές ή πρεσσαριστές</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με υαλοπίνακες που καλύπτουν περισσότερο από το 50% του ύψους κάσσας θύρας.</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κάσσα καδρόνι (ή 1/4 πλίνθου)</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κάσσα επί δρομικού τοίχου</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με κάσσα επί μπατικού τοίχου</w:t>
            </w:r>
          </w:p>
        </w:tc>
        <w:tc>
          <w:tcPr>
            <w:tcW w:w="1843"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1,90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2,30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2,60</w:t>
            </w:r>
          </w:p>
        </w:tc>
      </w:tr>
      <w:tr w:rsidR="00A60260" w:rsidRPr="00EB761C">
        <w:trP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3.</w:t>
            </w:r>
          </w:p>
        </w:tc>
        <w:tc>
          <w:tcPr>
            <w:tcW w:w="5529"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Υαλοστάσια :</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κάσσα καδρόνι (ή 1/4 πλίνθου)</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κάσσα επί δρομικού τοίχου</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με κάσσα επί μπατικού</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δ) παραθύρων ρολλών</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ε) σιδερένια</w:t>
            </w:r>
          </w:p>
        </w:tc>
        <w:tc>
          <w:tcPr>
            <w:tcW w:w="1843"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1,40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1,80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1,60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tc>
      </w:tr>
      <w:tr w:rsidR="00A60260" w:rsidRPr="00EB761C">
        <w:trP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4.</w:t>
            </w:r>
          </w:p>
        </w:tc>
        <w:tc>
          <w:tcPr>
            <w:tcW w:w="5529"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Παράθυρα με εξώφυλλα οιουδήποτε τύπου (χωρικού, γαλλικού, γερμανικού) πλην ρολλών</w:t>
            </w:r>
          </w:p>
        </w:tc>
        <w:tc>
          <w:tcPr>
            <w:tcW w:w="1843"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3,70</w:t>
            </w:r>
          </w:p>
        </w:tc>
      </w:tr>
      <w:tr w:rsidR="00A60260" w:rsidRPr="00EB761C">
        <w:trP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5.</w:t>
            </w:r>
          </w:p>
        </w:tc>
        <w:tc>
          <w:tcPr>
            <w:tcW w:w="5529" w:type="dxa"/>
          </w:tcPr>
          <w:p w:rsidR="00A60260" w:rsidRPr="00EB761C" w:rsidRDefault="00A60260" w:rsidP="00E71061">
            <w:pPr>
              <w:pBdr>
                <w:top w:val="single" w:sz="4" w:space="1" w:color="auto"/>
                <w:left w:val="single" w:sz="4" w:space="1" w:color="auto"/>
                <w:bottom w:val="single" w:sz="4" w:space="1" w:color="auto"/>
                <w:right w:val="single" w:sz="4" w:space="1" w:color="auto"/>
                <w:between w:val="single" w:sz="4" w:space="1" w:color="auto"/>
              </w:pBdr>
              <w:tabs>
                <w:tab w:val="left" w:pos="540"/>
              </w:tabs>
              <w:rPr>
                <w:color w:val="auto"/>
                <w:lang w:val="el-GR"/>
              </w:rPr>
            </w:pPr>
            <w:r w:rsidRPr="00EB761C">
              <w:rPr>
                <w:color w:val="auto"/>
                <w:lang w:val="el-GR"/>
              </w:rPr>
              <w:t>Ρολλά ξύλινα, πλαίσιο και πήχεις βάσει των εξωτερικών διαστάσεων σιδηρού πλαισίου</w:t>
            </w:r>
          </w:p>
        </w:tc>
        <w:tc>
          <w:tcPr>
            <w:tcW w:w="1843"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2,60</w:t>
            </w:r>
          </w:p>
        </w:tc>
      </w:tr>
      <w:tr w:rsidR="00A60260" w:rsidRPr="00EB761C">
        <w:trP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6.</w:t>
            </w:r>
          </w:p>
        </w:tc>
        <w:tc>
          <w:tcPr>
            <w:tcW w:w="5529"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Σιδερένιες θύρες :</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μίαν πλήρη επένδυση με λαμαρίνα</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επένδυση με λαμαρίνα και στις δύο πλευρές</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χωρίς επένδύση με λαμαρίνα (ή μόνον με ποδιά)</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δ) με κινητά υαλοστάσία, κατά τα λοιπά ως γ</w:t>
            </w:r>
          </w:p>
        </w:tc>
        <w:tc>
          <w:tcPr>
            <w:tcW w:w="1843"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2,80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2,00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1,60</w:t>
            </w:r>
          </w:p>
        </w:tc>
      </w:tr>
      <w:tr w:rsidR="00A60260" w:rsidRPr="00EB761C">
        <w:trP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7.</w:t>
            </w:r>
          </w:p>
        </w:tc>
        <w:tc>
          <w:tcPr>
            <w:tcW w:w="5529"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Προπετάσματα σιδηρά :</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ρολλά από χαλυβδολαμαρίνα</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ρολλά από σιδηρόπλεγμα</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πτυσσόμενα (φυσαρμόνικας)</w:t>
            </w:r>
          </w:p>
        </w:tc>
        <w:tc>
          <w:tcPr>
            <w:tcW w:w="1843"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2,50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1,60</w:t>
            </w:r>
          </w:p>
        </w:tc>
      </w:tr>
      <w:tr w:rsidR="00A60260" w:rsidRPr="00EB761C">
        <w:trP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8.</w:t>
            </w:r>
          </w:p>
        </w:tc>
        <w:tc>
          <w:tcPr>
            <w:tcW w:w="5529"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Κιγκλιδώματα ξύλινα ή σιδηρά :</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απλού ή συνθέτου σχεδίου</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πολυσυνθέτου σχεδίου</w:t>
            </w:r>
          </w:p>
        </w:tc>
        <w:tc>
          <w:tcPr>
            <w:tcW w:w="1843"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1,50</w:t>
            </w:r>
          </w:p>
        </w:tc>
      </w:tr>
      <w:tr w:rsidR="00A60260" w:rsidRPr="00797B79">
        <w:trPr>
          <w:jc w:val="center"/>
        </w:trPr>
        <w:tc>
          <w:tcPr>
            <w:tcW w:w="567"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9.</w:t>
            </w:r>
          </w:p>
        </w:tc>
        <w:tc>
          <w:tcPr>
            <w:tcW w:w="5529"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Θερμαντικά σώματα :</w:t>
            </w:r>
          </w:p>
          <w:p w:rsidR="00A60260" w:rsidRPr="00EB761C" w:rsidRDefault="00A60260" w:rsidP="00E71061">
            <w:pPr>
              <w:pBdr>
                <w:top w:val="single" w:sz="4" w:space="1" w:color="auto"/>
                <w:left w:val="single" w:sz="4" w:space="1" w:color="auto"/>
                <w:bottom w:val="single" w:sz="4" w:space="1" w:color="auto"/>
                <w:right w:val="single" w:sz="4" w:space="1" w:color="auto"/>
                <w:between w:val="single" w:sz="4" w:space="1" w:color="auto"/>
              </w:pBdr>
              <w:tabs>
                <w:tab w:val="left" w:pos="540"/>
              </w:tabs>
              <w:rPr>
                <w:color w:val="auto"/>
                <w:lang w:val="el-GR"/>
              </w:rPr>
            </w:pPr>
            <w:r w:rsidRPr="00EB761C">
              <w:rPr>
                <w:color w:val="auto"/>
                <w:lang w:val="el-GR"/>
              </w:rPr>
              <w:t>Πραγματική χρωματιζομένη επιφάνεια βάσει των Πινάκων συντελεστών των εργοστασίων κατασκευής των θερμαντικών σωμάτων</w:t>
            </w:r>
          </w:p>
        </w:tc>
        <w:tc>
          <w:tcPr>
            <w:tcW w:w="1843" w:type="dxa"/>
          </w:tcPr>
          <w:p w:rsidR="00A60260" w:rsidRPr="00EB761C" w:rsidRDefault="00A60260">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tc>
      </w:tr>
    </w:tbl>
    <w:p w:rsidR="00A60260" w:rsidRDefault="00A60260">
      <w:pPr>
        <w:rPr>
          <w:color w:val="auto"/>
          <w:lang w:val="el-GR"/>
        </w:rPr>
      </w:pPr>
    </w:p>
    <w:p w:rsidR="00A60260" w:rsidRPr="0068058D" w:rsidRDefault="00A60260">
      <w:pPr>
        <w:rPr>
          <w:color w:val="auto"/>
          <w:lang w:val="el-GR"/>
        </w:rPr>
      </w:pPr>
    </w:p>
    <w:p w:rsidR="00A60260" w:rsidRPr="0068058D" w:rsidRDefault="00A60260">
      <w:pPr>
        <w:rPr>
          <w:color w:val="auto"/>
          <w:sz w:val="12"/>
          <w:szCs w:val="12"/>
          <w:lang w:val="el-GR"/>
        </w:rPr>
      </w:pPr>
    </w:p>
    <w:p w:rsidR="00A60260" w:rsidRPr="00EB761C" w:rsidRDefault="00A60260" w:rsidP="00BF7D92">
      <w:pPr>
        <w:numPr>
          <w:ilvl w:val="2"/>
          <w:numId w:val="10"/>
        </w:numPr>
        <w:tabs>
          <w:tab w:val="clear" w:pos="1570"/>
          <w:tab w:val="num" w:pos="1701"/>
        </w:tabs>
        <w:spacing w:after="120"/>
        <w:rPr>
          <w:b/>
          <w:color w:val="auto"/>
          <w:lang w:val="el-GR"/>
        </w:rPr>
      </w:pPr>
      <w:r w:rsidRPr="00EB761C">
        <w:rPr>
          <w:b/>
          <w:color w:val="auto"/>
          <w:lang w:val="el-GR"/>
        </w:rPr>
        <w:t xml:space="preserve">ΜΑΡΜΑΡΙΚΑ </w:t>
      </w:r>
    </w:p>
    <w:p w:rsidR="00A60260" w:rsidRPr="00EB761C" w:rsidRDefault="00A60260">
      <w:pPr>
        <w:tabs>
          <w:tab w:val="left" w:pos="1985"/>
        </w:tabs>
        <w:ind w:left="1985" w:hanging="284"/>
        <w:rPr>
          <w:color w:val="auto"/>
          <w:lang w:val="el-GR"/>
        </w:rPr>
      </w:pPr>
      <w:r w:rsidRPr="00EB761C">
        <w:rPr>
          <w:color w:val="auto"/>
          <w:lang w:val="el-GR"/>
        </w:rPr>
        <w:t>1.</w:t>
      </w:r>
      <w:r w:rsidRPr="00EB761C">
        <w:rPr>
          <w:color w:val="auto"/>
          <w:lang w:val="el-GR"/>
        </w:rPr>
        <w:tab/>
        <w:t>Τα συνήθη μάρμαρα που απαντώνται στον Ελλαδικό χώρο είναι τα ακόλουθα, κατά πηγή προέλευσης και σκληρότητα</w:t>
      </w:r>
      <w:r>
        <w:rPr>
          <w:color w:val="auto"/>
          <w:lang w:val="el-GR"/>
        </w:rPr>
        <w:t>:</w:t>
      </w:r>
    </w:p>
    <w:p w:rsidR="00A60260" w:rsidRPr="00EB761C" w:rsidRDefault="00A60260">
      <w:pPr>
        <w:ind w:firstLine="1418"/>
        <w:rPr>
          <w:color w:val="auto"/>
          <w:lang w:val="el-GR"/>
        </w:rPr>
      </w:pPr>
    </w:p>
    <w:p w:rsidR="00A60260" w:rsidRPr="00EB761C" w:rsidRDefault="00A60260">
      <w:pPr>
        <w:ind w:firstLine="1701"/>
        <w:rPr>
          <w:rFonts w:cs="Arial"/>
          <w:color w:val="auto"/>
          <w:szCs w:val="22"/>
          <w:lang w:val="el-GR"/>
        </w:rPr>
      </w:pPr>
      <w:r w:rsidRPr="00EB761C">
        <w:rPr>
          <w:rFonts w:cs="Arial"/>
          <w:color w:val="auto"/>
          <w:szCs w:val="22"/>
          <w:lang w:val="el-GR"/>
        </w:rPr>
        <w:t>ΜΑΛΑΚΑ : συνηθισμένης φθοράς και εύκολης κατεργασίας</w:t>
      </w:r>
    </w:p>
    <w:p w:rsidR="00A60260" w:rsidRPr="00EB761C" w:rsidRDefault="00A60260">
      <w:pPr>
        <w:rPr>
          <w:rFonts w:cs="Arial"/>
          <w:color w:val="auto"/>
          <w:sz w:val="12"/>
          <w:szCs w:val="12"/>
          <w:lang w:val="el-GR"/>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8"/>
      </w:tblGrid>
      <w:tr w:rsidR="00A60260" w:rsidRPr="00EB761C">
        <w:tc>
          <w:tcPr>
            <w:tcW w:w="567" w:type="dxa"/>
            <w:tcBorders>
              <w:top w:val="single" w:sz="4" w:space="0" w:color="auto"/>
            </w:tcBorders>
          </w:tcPr>
          <w:p w:rsidR="00A60260" w:rsidRPr="00EB761C" w:rsidRDefault="00A60260">
            <w:pPr>
              <w:jc w:val="right"/>
              <w:rPr>
                <w:rFonts w:cs="Arial"/>
                <w:color w:val="auto"/>
                <w:lang w:val="el-GR"/>
              </w:rPr>
            </w:pPr>
            <w:r w:rsidRPr="00EB761C">
              <w:rPr>
                <w:rFonts w:cs="Arial"/>
                <w:color w:val="auto"/>
                <w:szCs w:val="22"/>
                <w:lang w:val="el-GR"/>
              </w:rPr>
              <w:t>1</w:t>
            </w:r>
          </w:p>
        </w:tc>
        <w:tc>
          <w:tcPr>
            <w:tcW w:w="2410" w:type="dxa"/>
            <w:tcBorders>
              <w:top w:val="single" w:sz="4" w:space="0" w:color="auto"/>
            </w:tcBorders>
          </w:tcPr>
          <w:p w:rsidR="00A60260" w:rsidRPr="00EB761C" w:rsidRDefault="00A60260">
            <w:pPr>
              <w:rPr>
                <w:rFonts w:cs="Arial"/>
                <w:color w:val="auto"/>
                <w:lang w:val="el-GR"/>
              </w:rPr>
            </w:pPr>
            <w:r w:rsidRPr="00EB761C">
              <w:rPr>
                <w:rFonts w:cs="Arial"/>
                <w:color w:val="auto"/>
                <w:szCs w:val="22"/>
                <w:lang w:val="el-GR"/>
              </w:rPr>
              <w:t>Πεντέλης</w:t>
            </w:r>
          </w:p>
        </w:tc>
        <w:tc>
          <w:tcPr>
            <w:tcW w:w="3118" w:type="dxa"/>
            <w:tcBorders>
              <w:top w:val="single" w:sz="4" w:space="0" w:color="auto"/>
            </w:tcBorders>
          </w:tcPr>
          <w:p w:rsidR="00A60260" w:rsidRPr="00EB761C" w:rsidRDefault="00A60260">
            <w:pPr>
              <w:rPr>
                <w:rFonts w:cs="Arial"/>
                <w:color w:val="auto"/>
                <w:lang w:val="el-GR"/>
              </w:rPr>
            </w:pPr>
            <w:r w:rsidRPr="00EB761C">
              <w:rPr>
                <w:rFonts w:cs="Arial"/>
                <w:color w:val="auto"/>
                <w:szCs w:val="22"/>
                <w:lang w:val="el-GR"/>
              </w:rPr>
              <w:t>Λευκό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2</w:t>
            </w:r>
          </w:p>
        </w:tc>
        <w:tc>
          <w:tcPr>
            <w:tcW w:w="2410" w:type="dxa"/>
          </w:tcPr>
          <w:p w:rsidR="00A60260" w:rsidRPr="00EB761C" w:rsidRDefault="00A60260">
            <w:pPr>
              <w:rPr>
                <w:rFonts w:cs="Arial"/>
                <w:color w:val="auto"/>
                <w:lang w:val="el-GR"/>
              </w:rPr>
            </w:pPr>
            <w:r w:rsidRPr="00EB761C">
              <w:rPr>
                <w:rFonts w:cs="Arial"/>
                <w:color w:val="auto"/>
                <w:szCs w:val="22"/>
                <w:lang w:val="el-GR"/>
              </w:rPr>
              <w:t>Κοκκιναρά</w:t>
            </w:r>
          </w:p>
        </w:tc>
        <w:tc>
          <w:tcPr>
            <w:tcW w:w="3118" w:type="dxa"/>
          </w:tcPr>
          <w:p w:rsidR="00A60260" w:rsidRPr="00EB761C" w:rsidRDefault="00A60260">
            <w:pPr>
              <w:rPr>
                <w:rFonts w:cs="Arial"/>
                <w:color w:val="auto"/>
                <w:lang w:val="el-GR"/>
              </w:rPr>
            </w:pPr>
            <w:r w:rsidRPr="00EB761C">
              <w:rPr>
                <w:rFonts w:cs="Arial"/>
                <w:color w:val="auto"/>
                <w:szCs w:val="22"/>
                <w:lang w:val="el-GR"/>
              </w:rPr>
              <w:t>Τεφρόν</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3</w:t>
            </w:r>
          </w:p>
        </w:tc>
        <w:tc>
          <w:tcPr>
            <w:tcW w:w="2410" w:type="dxa"/>
          </w:tcPr>
          <w:p w:rsidR="00A60260" w:rsidRPr="00EB761C" w:rsidRDefault="00A60260">
            <w:pPr>
              <w:rPr>
                <w:rFonts w:cs="Arial"/>
                <w:color w:val="auto"/>
                <w:lang w:val="el-GR"/>
              </w:rPr>
            </w:pPr>
            <w:r w:rsidRPr="00EB761C">
              <w:rPr>
                <w:rFonts w:cs="Arial"/>
                <w:color w:val="auto"/>
                <w:szCs w:val="22"/>
                <w:lang w:val="el-GR"/>
              </w:rPr>
              <w:t>Κοζάνης</w:t>
            </w:r>
          </w:p>
        </w:tc>
        <w:tc>
          <w:tcPr>
            <w:tcW w:w="3118" w:type="dxa"/>
          </w:tcPr>
          <w:p w:rsidR="00A60260" w:rsidRPr="00EB761C" w:rsidRDefault="00A60260">
            <w:pPr>
              <w:rPr>
                <w:rFonts w:cs="Arial"/>
                <w:color w:val="auto"/>
                <w:lang w:val="el-GR"/>
              </w:rPr>
            </w:pPr>
            <w:r w:rsidRPr="00EB761C">
              <w:rPr>
                <w:rFonts w:cs="Arial"/>
                <w:color w:val="auto"/>
                <w:szCs w:val="22"/>
                <w:lang w:val="el-GR"/>
              </w:rPr>
              <w:t>Λευκό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4</w:t>
            </w:r>
          </w:p>
        </w:tc>
        <w:tc>
          <w:tcPr>
            <w:tcW w:w="2410" w:type="dxa"/>
          </w:tcPr>
          <w:p w:rsidR="00A60260" w:rsidRPr="00EB761C" w:rsidRDefault="00A60260">
            <w:pPr>
              <w:rPr>
                <w:rFonts w:cs="Arial"/>
                <w:color w:val="auto"/>
                <w:lang w:val="el-GR"/>
              </w:rPr>
            </w:pPr>
            <w:r w:rsidRPr="00EB761C">
              <w:rPr>
                <w:rFonts w:cs="Arial"/>
                <w:color w:val="auto"/>
                <w:szCs w:val="22"/>
                <w:lang w:val="el-GR"/>
              </w:rPr>
              <w:t>Αγ. Μαρίνας</w:t>
            </w:r>
          </w:p>
        </w:tc>
        <w:tc>
          <w:tcPr>
            <w:tcW w:w="3118" w:type="dxa"/>
          </w:tcPr>
          <w:p w:rsidR="00A60260" w:rsidRPr="00EB761C" w:rsidRDefault="00A60260">
            <w:pPr>
              <w:rPr>
                <w:rFonts w:cs="Arial"/>
                <w:color w:val="auto"/>
                <w:lang w:val="el-GR"/>
              </w:rPr>
            </w:pPr>
            <w:r w:rsidRPr="00EB761C">
              <w:rPr>
                <w:rFonts w:cs="Arial"/>
                <w:color w:val="auto"/>
                <w:szCs w:val="22"/>
                <w:lang w:val="el-GR"/>
              </w:rPr>
              <w:t>Λευκό συνεφώδες</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5</w:t>
            </w:r>
          </w:p>
        </w:tc>
        <w:tc>
          <w:tcPr>
            <w:tcW w:w="2410" w:type="dxa"/>
          </w:tcPr>
          <w:p w:rsidR="00A60260" w:rsidRPr="00EB761C" w:rsidRDefault="00A60260">
            <w:pPr>
              <w:rPr>
                <w:rFonts w:cs="Arial"/>
                <w:color w:val="auto"/>
                <w:lang w:val="el-GR"/>
              </w:rPr>
            </w:pPr>
            <w:r w:rsidRPr="00EB761C">
              <w:rPr>
                <w:rFonts w:cs="Arial"/>
                <w:color w:val="auto"/>
                <w:szCs w:val="22"/>
                <w:lang w:val="el-GR"/>
              </w:rPr>
              <w:t>Καπανδριτίου</w:t>
            </w:r>
          </w:p>
        </w:tc>
        <w:tc>
          <w:tcPr>
            <w:tcW w:w="3118" w:type="dxa"/>
          </w:tcPr>
          <w:p w:rsidR="00A60260" w:rsidRPr="00EB761C" w:rsidRDefault="00A60260">
            <w:pPr>
              <w:rPr>
                <w:rFonts w:cs="Arial"/>
                <w:color w:val="auto"/>
                <w:lang w:val="el-GR"/>
              </w:rPr>
            </w:pPr>
            <w:r w:rsidRPr="00EB761C">
              <w:rPr>
                <w:rFonts w:cs="Arial"/>
                <w:color w:val="auto"/>
                <w:szCs w:val="22"/>
                <w:lang w:val="el-GR"/>
              </w:rPr>
              <w:t>Κιτρινωπό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6</w:t>
            </w:r>
          </w:p>
        </w:tc>
        <w:tc>
          <w:tcPr>
            <w:tcW w:w="2410" w:type="dxa"/>
          </w:tcPr>
          <w:p w:rsidR="00A60260" w:rsidRPr="00EB761C" w:rsidRDefault="00A60260">
            <w:pPr>
              <w:rPr>
                <w:rFonts w:cs="Arial"/>
                <w:color w:val="auto"/>
                <w:lang w:val="el-GR"/>
              </w:rPr>
            </w:pPr>
            <w:r w:rsidRPr="00EB761C">
              <w:rPr>
                <w:rFonts w:cs="Arial"/>
                <w:color w:val="auto"/>
                <w:szCs w:val="22"/>
                <w:lang w:val="el-GR"/>
              </w:rPr>
              <w:t>Μαραθώνα</w:t>
            </w:r>
          </w:p>
        </w:tc>
        <w:tc>
          <w:tcPr>
            <w:tcW w:w="3118" w:type="dxa"/>
          </w:tcPr>
          <w:p w:rsidR="00A60260" w:rsidRPr="00EB761C" w:rsidRDefault="00A60260">
            <w:pPr>
              <w:rPr>
                <w:rFonts w:cs="Arial"/>
                <w:color w:val="auto"/>
                <w:lang w:val="el-GR"/>
              </w:rPr>
            </w:pPr>
            <w:r w:rsidRPr="00EB761C">
              <w:rPr>
                <w:rFonts w:cs="Arial"/>
                <w:color w:val="auto"/>
                <w:szCs w:val="22"/>
                <w:lang w:val="el-GR"/>
              </w:rPr>
              <w:t>Γκρί</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7</w:t>
            </w:r>
          </w:p>
        </w:tc>
        <w:tc>
          <w:tcPr>
            <w:tcW w:w="2410" w:type="dxa"/>
          </w:tcPr>
          <w:p w:rsidR="00A60260" w:rsidRPr="00EB761C" w:rsidRDefault="00A60260">
            <w:pPr>
              <w:rPr>
                <w:rFonts w:cs="Arial"/>
                <w:color w:val="auto"/>
                <w:lang w:val="el-GR"/>
              </w:rPr>
            </w:pPr>
            <w:r w:rsidRPr="00EB761C">
              <w:rPr>
                <w:rFonts w:cs="Arial"/>
                <w:color w:val="auto"/>
                <w:szCs w:val="22"/>
                <w:lang w:val="el-GR"/>
              </w:rPr>
              <w:t>Νάξου</w:t>
            </w:r>
          </w:p>
        </w:tc>
        <w:tc>
          <w:tcPr>
            <w:tcW w:w="3118" w:type="dxa"/>
          </w:tcPr>
          <w:p w:rsidR="00A60260" w:rsidRPr="00EB761C" w:rsidRDefault="00A60260">
            <w:pPr>
              <w:rPr>
                <w:rFonts w:cs="Arial"/>
                <w:color w:val="auto"/>
                <w:lang w:val="el-GR"/>
              </w:rPr>
            </w:pPr>
            <w:r w:rsidRPr="00EB761C">
              <w:rPr>
                <w:rFonts w:cs="Arial"/>
                <w:color w:val="auto"/>
                <w:szCs w:val="22"/>
                <w:lang w:val="el-GR"/>
              </w:rPr>
              <w:t>Λευκό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8</w:t>
            </w:r>
          </w:p>
        </w:tc>
        <w:tc>
          <w:tcPr>
            <w:tcW w:w="2410" w:type="dxa"/>
          </w:tcPr>
          <w:p w:rsidR="00A60260" w:rsidRPr="00EB761C" w:rsidRDefault="00A60260">
            <w:pPr>
              <w:rPr>
                <w:rFonts w:cs="Arial"/>
                <w:color w:val="auto"/>
                <w:lang w:val="el-GR"/>
              </w:rPr>
            </w:pPr>
            <w:r w:rsidRPr="00EB761C">
              <w:rPr>
                <w:rFonts w:cs="Arial"/>
                <w:color w:val="auto"/>
                <w:szCs w:val="22"/>
                <w:lang w:val="el-GR"/>
              </w:rPr>
              <w:t>Αλιβερίου</w:t>
            </w:r>
          </w:p>
        </w:tc>
        <w:tc>
          <w:tcPr>
            <w:tcW w:w="3118" w:type="dxa"/>
          </w:tcPr>
          <w:p w:rsidR="00A60260" w:rsidRPr="00EB761C" w:rsidRDefault="00A60260">
            <w:pPr>
              <w:rPr>
                <w:rFonts w:cs="Arial"/>
                <w:color w:val="auto"/>
                <w:lang w:val="el-GR"/>
              </w:rPr>
            </w:pPr>
            <w:r w:rsidRPr="00EB761C">
              <w:rPr>
                <w:rFonts w:cs="Arial"/>
                <w:color w:val="auto"/>
                <w:szCs w:val="22"/>
                <w:lang w:val="el-GR"/>
              </w:rPr>
              <w:t>Τεφρόχρουν – μελανό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9</w:t>
            </w:r>
          </w:p>
        </w:tc>
        <w:tc>
          <w:tcPr>
            <w:tcW w:w="2410" w:type="dxa"/>
          </w:tcPr>
          <w:p w:rsidR="00A60260" w:rsidRPr="00EB761C" w:rsidRDefault="00A60260">
            <w:pPr>
              <w:rPr>
                <w:rFonts w:cs="Arial"/>
                <w:color w:val="auto"/>
                <w:lang w:val="el-GR"/>
              </w:rPr>
            </w:pPr>
            <w:r w:rsidRPr="00EB761C">
              <w:rPr>
                <w:rFonts w:cs="Arial"/>
                <w:color w:val="auto"/>
                <w:szCs w:val="22"/>
                <w:lang w:val="el-GR"/>
              </w:rPr>
              <w:t>Μαραθώνα</w:t>
            </w:r>
          </w:p>
        </w:tc>
        <w:tc>
          <w:tcPr>
            <w:tcW w:w="3118" w:type="dxa"/>
          </w:tcPr>
          <w:p w:rsidR="00A60260" w:rsidRPr="00EB761C" w:rsidRDefault="00A60260">
            <w:pPr>
              <w:rPr>
                <w:rFonts w:cs="Arial"/>
                <w:color w:val="auto"/>
                <w:lang w:val="el-GR"/>
              </w:rPr>
            </w:pPr>
            <w:r w:rsidRPr="00EB761C">
              <w:rPr>
                <w:rFonts w:cs="Arial"/>
                <w:color w:val="auto"/>
                <w:szCs w:val="22"/>
                <w:lang w:val="el-GR"/>
              </w:rPr>
              <w:t>Τεφρόχρουν – μελανό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10</w:t>
            </w:r>
          </w:p>
        </w:tc>
        <w:tc>
          <w:tcPr>
            <w:tcW w:w="2410" w:type="dxa"/>
          </w:tcPr>
          <w:p w:rsidR="00A60260" w:rsidRPr="00EB761C" w:rsidRDefault="00A60260">
            <w:pPr>
              <w:rPr>
                <w:rFonts w:cs="Arial"/>
                <w:color w:val="auto"/>
                <w:lang w:val="el-GR"/>
              </w:rPr>
            </w:pPr>
            <w:r w:rsidRPr="00EB761C">
              <w:rPr>
                <w:rFonts w:cs="Arial"/>
                <w:color w:val="auto"/>
                <w:szCs w:val="22"/>
                <w:lang w:val="el-GR"/>
              </w:rPr>
              <w:t>Βέροιας</w:t>
            </w:r>
          </w:p>
        </w:tc>
        <w:tc>
          <w:tcPr>
            <w:tcW w:w="3118" w:type="dxa"/>
          </w:tcPr>
          <w:p w:rsidR="00A60260" w:rsidRPr="00EB761C" w:rsidRDefault="00A60260">
            <w:pPr>
              <w:rPr>
                <w:rFonts w:cs="Arial"/>
                <w:color w:val="auto"/>
                <w:lang w:val="el-GR"/>
              </w:rPr>
            </w:pPr>
            <w:r w:rsidRPr="00EB761C">
              <w:rPr>
                <w:rFonts w:cs="Arial"/>
                <w:color w:val="auto"/>
                <w:szCs w:val="22"/>
                <w:lang w:val="el-GR"/>
              </w:rPr>
              <w:t>Λευκό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11</w:t>
            </w:r>
          </w:p>
        </w:tc>
        <w:tc>
          <w:tcPr>
            <w:tcW w:w="2410" w:type="dxa"/>
          </w:tcPr>
          <w:p w:rsidR="00A60260" w:rsidRPr="00EB761C" w:rsidRDefault="00A60260">
            <w:pPr>
              <w:rPr>
                <w:rFonts w:cs="Arial"/>
                <w:color w:val="auto"/>
                <w:lang w:val="el-GR"/>
              </w:rPr>
            </w:pPr>
            <w:r w:rsidRPr="00EB761C">
              <w:rPr>
                <w:rFonts w:cs="Arial"/>
                <w:color w:val="auto"/>
                <w:szCs w:val="22"/>
                <w:lang w:val="el-GR"/>
              </w:rPr>
              <w:t>Θάσου</w:t>
            </w:r>
          </w:p>
        </w:tc>
        <w:tc>
          <w:tcPr>
            <w:tcW w:w="3118" w:type="dxa"/>
          </w:tcPr>
          <w:p w:rsidR="00A60260" w:rsidRPr="00EB761C" w:rsidRDefault="00A60260">
            <w:pPr>
              <w:rPr>
                <w:rFonts w:cs="Arial"/>
                <w:color w:val="auto"/>
                <w:lang w:val="el-GR"/>
              </w:rPr>
            </w:pPr>
            <w:r w:rsidRPr="00EB761C">
              <w:rPr>
                <w:rFonts w:cs="Arial"/>
                <w:color w:val="auto"/>
                <w:szCs w:val="22"/>
                <w:lang w:val="el-GR"/>
              </w:rPr>
              <w:t>Λευκό</w:t>
            </w:r>
          </w:p>
        </w:tc>
      </w:tr>
      <w:tr w:rsidR="00A60260" w:rsidRPr="00EB761C">
        <w:tc>
          <w:tcPr>
            <w:tcW w:w="567" w:type="dxa"/>
            <w:tcBorders>
              <w:bottom w:val="single" w:sz="4" w:space="0" w:color="auto"/>
            </w:tcBorders>
          </w:tcPr>
          <w:p w:rsidR="00A60260" w:rsidRPr="00EB761C" w:rsidRDefault="00A60260">
            <w:pPr>
              <w:jc w:val="right"/>
              <w:rPr>
                <w:rFonts w:cs="Arial"/>
                <w:color w:val="auto"/>
                <w:lang w:val="el-GR"/>
              </w:rPr>
            </w:pPr>
            <w:r w:rsidRPr="00EB761C">
              <w:rPr>
                <w:rFonts w:cs="Arial"/>
                <w:color w:val="auto"/>
                <w:szCs w:val="22"/>
                <w:lang w:val="el-GR"/>
              </w:rPr>
              <w:t>12</w:t>
            </w:r>
          </w:p>
        </w:tc>
        <w:tc>
          <w:tcPr>
            <w:tcW w:w="2410" w:type="dxa"/>
            <w:tcBorders>
              <w:bottom w:val="single" w:sz="4" w:space="0" w:color="auto"/>
            </w:tcBorders>
          </w:tcPr>
          <w:p w:rsidR="00A60260" w:rsidRPr="00EB761C" w:rsidRDefault="00A60260">
            <w:pPr>
              <w:rPr>
                <w:rFonts w:cs="Arial"/>
                <w:color w:val="auto"/>
                <w:lang w:val="el-GR"/>
              </w:rPr>
            </w:pPr>
            <w:r w:rsidRPr="00EB761C">
              <w:rPr>
                <w:rFonts w:cs="Arial"/>
                <w:color w:val="auto"/>
                <w:szCs w:val="22"/>
                <w:lang w:val="el-GR"/>
              </w:rPr>
              <w:t>Πηλίου</w:t>
            </w:r>
          </w:p>
        </w:tc>
        <w:tc>
          <w:tcPr>
            <w:tcW w:w="3118" w:type="dxa"/>
            <w:tcBorders>
              <w:bottom w:val="single" w:sz="4" w:space="0" w:color="auto"/>
            </w:tcBorders>
          </w:tcPr>
          <w:p w:rsidR="00A60260" w:rsidRPr="00EB761C" w:rsidRDefault="00A60260">
            <w:pPr>
              <w:rPr>
                <w:rFonts w:cs="Arial"/>
                <w:color w:val="auto"/>
                <w:lang w:val="el-GR"/>
              </w:rPr>
            </w:pPr>
            <w:r w:rsidRPr="00EB761C">
              <w:rPr>
                <w:rFonts w:cs="Arial"/>
                <w:color w:val="auto"/>
                <w:szCs w:val="22"/>
                <w:lang w:val="el-GR"/>
              </w:rPr>
              <w:t>Λευκό</w:t>
            </w:r>
          </w:p>
        </w:tc>
      </w:tr>
    </w:tbl>
    <w:p w:rsidR="00A60260" w:rsidRDefault="00A60260">
      <w:pPr>
        <w:rPr>
          <w:rFonts w:cs="Arial"/>
          <w:color w:val="auto"/>
          <w:szCs w:val="22"/>
          <w:lang w:val="en-US"/>
        </w:rPr>
      </w:pPr>
    </w:p>
    <w:p w:rsidR="00A60260" w:rsidRPr="00EB761C" w:rsidRDefault="00A60260">
      <w:pPr>
        <w:ind w:firstLine="1701"/>
        <w:rPr>
          <w:rFonts w:cs="Arial"/>
          <w:color w:val="auto"/>
          <w:szCs w:val="22"/>
          <w:lang w:val="el-GR"/>
        </w:rPr>
      </w:pPr>
      <w:r w:rsidRPr="00EB761C">
        <w:rPr>
          <w:rFonts w:cs="Arial"/>
          <w:color w:val="auto"/>
          <w:szCs w:val="22"/>
          <w:lang w:val="el-GR"/>
        </w:rPr>
        <w:t>ΣΚΛΗΡΑ: συνηθισμένης φθοράς και δύσκολης κατεργασίας</w:t>
      </w:r>
    </w:p>
    <w:p w:rsidR="00A60260" w:rsidRPr="00EB761C" w:rsidRDefault="00A60260">
      <w:pPr>
        <w:rPr>
          <w:rFonts w:cs="Arial"/>
          <w:color w:val="auto"/>
          <w:sz w:val="12"/>
          <w:szCs w:val="12"/>
          <w:lang w:val="el-GR"/>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A60260" w:rsidRPr="00EB761C">
        <w:tc>
          <w:tcPr>
            <w:tcW w:w="567" w:type="dxa"/>
            <w:tcBorders>
              <w:top w:val="single" w:sz="4" w:space="0" w:color="auto"/>
            </w:tcBorders>
          </w:tcPr>
          <w:p w:rsidR="00A60260" w:rsidRPr="00EB761C" w:rsidRDefault="00A60260">
            <w:pPr>
              <w:jc w:val="right"/>
              <w:rPr>
                <w:rFonts w:cs="Arial"/>
                <w:color w:val="auto"/>
                <w:lang w:val="el-GR"/>
              </w:rPr>
            </w:pPr>
            <w:r w:rsidRPr="00EB761C">
              <w:rPr>
                <w:rFonts w:cs="Arial"/>
                <w:color w:val="auto"/>
                <w:szCs w:val="22"/>
                <w:lang w:val="el-GR"/>
              </w:rPr>
              <w:t>1</w:t>
            </w:r>
          </w:p>
        </w:tc>
        <w:tc>
          <w:tcPr>
            <w:tcW w:w="2410" w:type="dxa"/>
            <w:tcBorders>
              <w:top w:val="single" w:sz="4" w:space="0" w:color="auto"/>
            </w:tcBorders>
          </w:tcPr>
          <w:p w:rsidR="00A60260" w:rsidRPr="00EB761C" w:rsidRDefault="00A60260">
            <w:pPr>
              <w:rPr>
                <w:rFonts w:cs="Arial"/>
                <w:color w:val="auto"/>
                <w:lang w:val="el-GR"/>
              </w:rPr>
            </w:pPr>
            <w:r w:rsidRPr="00EB761C">
              <w:rPr>
                <w:rFonts w:cs="Arial"/>
                <w:color w:val="auto"/>
                <w:szCs w:val="22"/>
                <w:lang w:val="el-GR"/>
              </w:rPr>
              <w:t>Ερέτριας</w:t>
            </w:r>
          </w:p>
        </w:tc>
        <w:tc>
          <w:tcPr>
            <w:tcW w:w="3119" w:type="dxa"/>
            <w:tcBorders>
              <w:top w:val="single" w:sz="4" w:space="0" w:color="auto"/>
            </w:tcBorders>
          </w:tcPr>
          <w:p w:rsidR="00A60260" w:rsidRPr="00EB761C" w:rsidRDefault="00A60260">
            <w:pPr>
              <w:rPr>
                <w:rFonts w:cs="Arial"/>
                <w:color w:val="auto"/>
                <w:lang w:val="el-GR"/>
              </w:rPr>
            </w:pPr>
            <w:r w:rsidRPr="00EB761C">
              <w:rPr>
                <w:rFonts w:cs="Arial"/>
                <w:color w:val="auto"/>
                <w:szCs w:val="22"/>
                <w:lang w:val="el-GR"/>
              </w:rPr>
              <w:t>Ερυθρότεφρο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2</w:t>
            </w:r>
          </w:p>
        </w:tc>
        <w:tc>
          <w:tcPr>
            <w:tcW w:w="2410" w:type="dxa"/>
          </w:tcPr>
          <w:p w:rsidR="00A60260" w:rsidRPr="00EB761C" w:rsidRDefault="00A60260">
            <w:pPr>
              <w:rPr>
                <w:rFonts w:cs="Arial"/>
                <w:color w:val="auto"/>
                <w:lang w:val="el-GR"/>
              </w:rPr>
            </w:pPr>
            <w:r w:rsidRPr="00EB761C">
              <w:rPr>
                <w:rFonts w:cs="Arial"/>
                <w:color w:val="auto"/>
                <w:szCs w:val="22"/>
                <w:lang w:val="el-GR"/>
              </w:rPr>
              <w:t>Αμαρύνθου</w:t>
            </w:r>
          </w:p>
        </w:tc>
        <w:tc>
          <w:tcPr>
            <w:tcW w:w="3119" w:type="dxa"/>
          </w:tcPr>
          <w:p w:rsidR="00A60260" w:rsidRPr="00EB761C" w:rsidRDefault="00A60260">
            <w:pPr>
              <w:rPr>
                <w:rFonts w:cs="Arial"/>
                <w:color w:val="auto"/>
                <w:lang w:val="el-GR"/>
              </w:rPr>
            </w:pPr>
            <w:r w:rsidRPr="00EB761C">
              <w:rPr>
                <w:rFonts w:cs="Arial"/>
                <w:color w:val="auto"/>
                <w:szCs w:val="22"/>
                <w:lang w:val="el-GR"/>
              </w:rPr>
              <w:t>Ερυθρότεφρο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3</w:t>
            </w:r>
          </w:p>
        </w:tc>
        <w:tc>
          <w:tcPr>
            <w:tcW w:w="2410" w:type="dxa"/>
          </w:tcPr>
          <w:p w:rsidR="00A60260" w:rsidRPr="00EB761C" w:rsidRDefault="00A60260">
            <w:pPr>
              <w:rPr>
                <w:rFonts w:cs="Arial"/>
                <w:color w:val="auto"/>
                <w:lang w:val="el-GR"/>
              </w:rPr>
            </w:pPr>
            <w:r w:rsidRPr="00EB761C">
              <w:rPr>
                <w:rFonts w:cs="Arial"/>
                <w:color w:val="auto"/>
                <w:szCs w:val="22"/>
                <w:lang w:val="el-GR"/>
              </w:rPr>
              <w:t>Δομβραϊνης Θηβών</w:t>
            </w:r>
          </w:p>
        </w:tc>
        <w:tc>
          <w:tcPr>
            <w:tcW w:w="3119" w:type="dxa"/>
          </w:tcPr>
          <w:p w:rsidR="00A60260" w:rsidRPr="00EB761C" w:rsidRDefault="00A60260">
            <w:pPr>
              <w:rPr>
                <w:rFonts w:cs="Arial"/>
                <w:color w:val="auto"/>
                <w:lang w:val="el-GR"/>
              </w:rPr>
            </w:pPr>
            <w:r w:rsidRPr="00EB761C">
              <w:rPr>
                <w:rFonts w:cs="Arial"/>
                <w:color w:val="auto"/>
                <w:szCs w:val="22"/>
                <w:lang w:val="el-GR"/>
              </w:rPr>
              <w:t>Μπεζ</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4</w:t>
            </w:r>
          </w:p>
        </w:tc>
        <w:tc>
          <w:tcPr>
            <w:tcW w:w="2410" w:type="dxa"/>
          </w:tcPr>
          <w:p w:rsidR="00A60260" w:rsidRPr="00EB761C" w:rsidRDefault="00A60260">
            <w:pPr>
              <w:rPr>
                <w:rFonts w:cs="Arial"/>
                <w:color w:val="auto"/>
                <w:lang w:val="el-GR"/>
              </w:rPr>
            </w:pPr>
            <w:r w:rsidRPr="00EB761C">
              <w:rPr>
                <w:rFonts w:cs="Arial"/>
                <w:color w:val="auto"/>
                <w:szCs w:val="22"/>
                <w:lang w:val="el-GR"/>
              </w:rPr>
              <w:t>Δομβραϊνης Θηβών</w:t>
            </w:r>
          </w:p>
        </w:tc>
        <w:tc>
          <w:tcPr>
            <w:tcW w:w="3119" w:type="dxa"/>
          </w:tcPr>
          <w:p w:rsidR="00A60260" w:rsidRPr="00EB761C" w:rsidRDefault="00A60260">
            <w:pPr>
              <w:rPr>
                <w:rFonts w:cs="Arial"/>
                <w:color w:val="auto"/>
                <w:lang w:val="el-GR"/>
              </w:rPr>
            </w:pPr>
            <w:r w:rsidRPr="00EB761C">
              <w:rPr>
                <w:rFonts w:cs="Arial"/>
                <w:color w:val="auto"/>
                <w:szCs w:val="22"/>
                <w:lang w:val="el-GR"/>
              </w:rPr>
              <w:t>Κίτρινο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5</w:t>
            </w:r>
          </w:p>
        </w:tc>
        <w:tc>
          <w:tcPr>
            <w:tcW w:w="2410" w:type="dxa"/>
          </w:tcPr>
          <w:p w:rsidR="00A60260" w:rsidRPr="00EB761C" w:rsidRDefault="00A60260">
            <w:pPr>
              <w:rPr>
                <w:rFonts w:cs="Arial"/>
                <w:color w:val="auto"/>
                <w:lang w:val="el-GR"/>
              </w:rPr>
            </w:pPr>
            <w:r w:rsidRPr="00EB761C">
              <w:rPr>
                <w:rFonts w:cs="Arial"/>
                <w:color w:val="auto"/>
                <w:szCs w:val="22"/>
                <w:lang w:val="el-GR"/>
              </w:rPr>
              <w:t>Δομβραϊνης Θηβών</w:t>
            </w:r>
          </w:p>
        </w:tc>
        <w:tc>
          <w:tcPr>
            <w:tcW w:w="3119" w:type="dxa"/>
          </w:tcPr>
          <w:p w:rsidR="00A60260" w:rsidRPr="00EB761C" w:rsidRDefault="00A60260">
            <w:pPr>
              <w:rPr>
                <w:rFonts w:cs="Arial"/>
                <w:color w:val="auto"/>
                <w:lang w:val="el-GR"/>
              </w:rPr>
            </w:pPr>
            <w:r w:rsidRPr="00EB761C">
              <w:rPr>
                <w:rFonts w:cs="Arial"/>
                <w:color w:val="auto"/>
                <w:szCs w:val="22"/>
                <w:lang w:val="el-GR"/>
              </w:rPr>
              <w:t>Ερυθρό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6</w:t>
            </w:r>
          </w:p>
        </w:tc>
        <w:tc>
          <w:tcPr>
            <w:tcW w:w="2410" w:type="dxa"/>
          </w:tcPr>
          <w:p w:rsidR="00A60260" w:rsidRPr="00EB761C" w:rsidRDefault="00A60260">
            <w:pPr>
              <w:rPr>
                <w:rFonts w:cs="Arial"/>
                <w:color w:val="auto"/>
                <w:lang w:val="el-GR"/>
              </w:rPr>
            </w:pPr>
            <w:r w:rsidRPr="00EB761C">
              <w:rPr>
                <w:rFonts w:cs="Arial"/>
                <w:color w:val="auto"/>
                <w:szCs w:val="22"/>
                <w:lang w:val="el-GR"/>
              </w:rPr>
              <w:t>Στύρων</w:t>
            </w:r>
          </w:p>
        </w:tc>
        <w:tc>
          <w:tcPr>
            <w:tcW w:w="3119" w:type="dxa"/>
          </w:tcPr>
          <w:p w:rsidR="00A60260" w:rsidRPr="00EB761C" w:rsidRDefault="00A60260">
            <w:pPr>
              <w:rPr>
                <w:rFonts w:cs="Arial"/>
                <w:color w:val="auto"/>
                <w:lang w:val="el-GR"/>
              </w:rPr>
            </w:pPr>
            <w:r w:rsidRPr="00EB761C">
              <w:rPr>
                <w:rFonts w:cs="Arial"/>
                <w:color w:val="auto"/>
                <w:szCs w:val="22"/>
                <w:lang w:val="el-GR"/>
              </w:rPr>
              <w:t>Πράσινο</w:t>
            </w:r>
          </w:p>
        </w:tc>
      </w:tr>
      <w:tr w:rsidR="00A60260" w:rsidRPr="00EB761C">
        <w:tc>
          <w:tcPr>
            <w:tcW w:w="567" w:type="dxa"/>
          </w:tcPr>
          <w:p w:rsidR="00A60260" w:rsidRPr="00EB761C" w:rsidRDefault="00A60260">
            <w:pPr>
              <w:jc w:val="right"/>
              <w:rPr>
                <w:rFonts w:cs="Arial"/>
                <w:color w:val="auto"/>
              </w:rPr>
            </w:pPr>
            <w:r w:rsidRPr="00EB761C">
              <w:rPr>
                <w:rFonts w:cs="Arial"/>
                <w:color w:val="auto"/>
                <w:szCs w:val="22"/>
              </w:rPr>
              <w:t>7</w:t>
            </w:r>
          </w:p>
        </w:tc>
        <w:tc>
          <w:tcPr>
            <w:tcW w:w="2410" w:type="dxa"/>
          </w:tcPr>
          <w:p w:rsidR="00A60260" w:rsidRPr="00EB761C" w:rsidRDefault="00A60260">
            <w:pPr>
              <w:rPr>
                <w:rFonts w:cs="Arial"/>
                <w:color w:val="auto"/>
              </w:rPr>
            </w:pPr>
            <w:r w:rsidRPr="00EB761C">
              <w:rPr>
                <w:rFonts w:cs="Arial"/>
                <w:color w:val="auto"/>
                <w:szCs w:val="22"/>
              </w:rPr>
              <w:t>Λάρισας</w:t>
            </w:r>
          </w:p>
        </w:tc>
        <w:tc>
          <w:tcPr>
            <w:tcW w:w="3119" w:type="dxa"/>
          </w:tcPr>
          <w:p w:rsidR="00A60260" w:rsidRPr="00EB761C" w:rsidRDefault="00A60260">
            <w:pPr>
              <w:rPr>
                <w:rFonts w:cs="Arial"/>
                <w:color w:val="auto"/>
              </w:rPr>
            </w:pPr>
            <w:r w:rsidRPr="00EB761C">
              <w:rPr>
                <w:rFonts w:cs="Arial"/>
                <w:color w:val="auto"/>
                <w:szCs w:val="22"/>
              </w:rPr>
              <w:t>Πράσινο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8</w:t>
            </w:r>
          </w:p>
        </w:tc>
        <w:tc>
          <w:tcPr>
            <w:tcW w:w="2410" w:type="dxa"/>
          </w:tcPr>
          <w:p w:rsidR="00A60260" w:rsidRPr="00EB761C" w:rsidRDefault="00A60260">
            <w:pPr>
              <w:rPr>
                <w:rFonts w:cs="Arial"/>
                <w:color w:val="auto"/>
                <w:lang w:val="el-GR"/>
              </w:rPr>
            </w:pPr>
            <w:r w:rsidRPr="00EB761C">
              <w:rPr>
                <w:rFonts w:cs="Arial"/>
                <w:color w:val="auto"/>
                <w:szCs w:val="22"/>
                <w:lang w:val="el-GR"/>
              </w:rPr>
              <w:t>Ιωαννίνων</w:t>
            </w:r>
          </w:p>
        </w:tc>
        <w:tc>
          <w:tcPr>
            <w:tcW w:w="3119" w:type="dxa"/>
          </w:tcPr>
          <w:p w:rsidR="00A60260" w:rsidRPr="00EB761C" w:rsidRDefault="00A60260">
            <w:pPr>
              <w:rPr>
                <w:rFonts w:cs="Arial"/>
                <w:color w:val="auto"/>
                <w:lang w:val="el-GR"/>
              </w:rPr>
            </w:pPr>
            <w:r w:rsidRPr="00EB761C">
              <w:rPr>
                <w:rFonts w:cs="Arial"/>
                <w:color w:val="auto"/>
                <w:szCs w:val="22"/>
                <w:lang w:val="el-GR"/>
              </w:rPr>
              <w:t>Μπεζ</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9</w:t>
            </w:r>
          </w:p>
        </w:tc>
        <w:tc>
          <w:tcPr>
            <w:tcW w:w="2410" w:type="dxa"/>
          </w:tcPr>
          <w:p w:rsidR="00A60260" w:rsidRPr="00EB761C" w:rsidRDefault="00A60260">
            <w:pPr>
              <w:rPr>
                <w:rFonts w:cs="Arial"/>
                <w:color w:val="auto"/>
                <w:lang w:val="el-GR"/>
              </w:rPr>
            </w:pPr>
            <w:r w:rsidRPr="00EB761C">
              <w:rPr>
                <w:rFonts w:cs="Arial"/>
                <w:color w:val="auto"/>
                <w:szCs w:val="22"/>
                <w:lang w:val="el-GR"/>
              </w:rPr>
              <w:t>Φαρσάλων</w:t>
            </w:r>
          </w:p>
        </w:tc>
        <w:tc>
          <w:tcPr>
            <w:tcW w:w="3119" w:type="dxa"/>
          </w:tcPr>
          <w:p w:rsidR="00A60260" w:rsidRPr="00EB761C" w:rsidRDefault="00A60260">
            <w:pPr>
              <w:rPr>
                <w:rFonts w:cs="Arial"/>
                <w:color w:val="auto"/>
                <w:lang w:val="el-GR"/>
              </w:rPr>
            </w:pPr>
            <w:r w:rsidRPr="00EB761C">
              <w:rPr>
                <w:rFonts w:cs="Arial"/>
                <w:color w:val="auto"/>
                <w:szCs w:val="22"/>
                <w:lang w:val="el-GR"/>
              </w:rPr>
              <w:t>Γκρι</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10</w:t>
            </w:r>
          </w:p>
        </w:tc>
        <w:tc>
          <w:tcPr>
            <w:tcW w:w="2410" w:type="dxa"/>
          </w:tcPr>
          <w:p w:rsidR="00A60260" w:rsidRPr="00EB761C" w:rsidRDefault="00A60260">
            <w:pPr>
              <w:rPr>
                <w:rFonts w:cs="Arial"/>
                <w:color w:val="auto"/>
                <w:lang w:val="el-GR"/>
              </w:rPr>
            </w:pPr>
            <w:r w:rsidRPr="00EB761C">
              <w:rPr>
                <w:rFonts w:cs="Arial"/>
                <w:color w:val="auto"/>
                <w:szCs w:val="22"/>
                <w:lang w:val="el-GR"/>
              </w:rPr>
              <w:t>Ύδρας</w:t>
            </w:r>
          </w:p>
        </w:tc>
        <w:tc>
          <w:tcPr>
            <w:tcW w:w="3119" w:type="dxa"/>
          </w:tcPr>
          <w:p w:rsidR="00A60260" w:rsidRPr="00EB761C" w:rsidRDefault="00A60260">
            <w:pPr>
              <w:rPr>
                <w:rFonts w:cs="Arial"/>
                <w:color w:val="auto"/>
                <w:lang w:val="el-GR"/>
              </w:rPr>
            </w:pPr>
            <w:r w:rsidRPr="00EB761C">
              <w:rPr>
                <w:rFonts w:cs="Arial"/>
                <w:color w:val="auto"/>
                <w:szCs w:val="22"/>
                <w:lang w:val="el-GR"/>
              </w:rPr>
              <w:t>Ροδότεφρο πολύχρωμο</w:t>
            </w:r>
          </w:p>
        </w:tc>
      </w:tr>
      <w:tr w:rsidR="00A60260" w:rsidRPr="00EB761C">
        <w:tc>
          <w:tcPr>
            <w:tcW w:w="567" w:type="dxa"/>
            <w:tcBorders>
              <w:bottom w:val="single" w:sz="4" w:space="0" w:color="auto"/>
            </w:tcBorders>
          </w:tcPr>
          <w:p w:rsidR="00A60260" w:rsidRPr="00EB761C" w:rsidRDefault="00A60260">
            <w:pPr>
              <w:jc w:val="right"/>
              <w:rPr>
                <w:rFonts w:cs="Arial"/>
                <w:color w:val="auto"/>
              </w:rPr>
            </w:pPr>
            <w:r w:rsidRPr="00EB761C">
              <w:rPr>
                <w:rFonts w:cs="Arial"/>
                <w:color w:val="auto"/>
                <w:szCs w:val="22"/>
              </w:rPr>
              <w:t>11</w:t>
            </w:r>
          </w:p>
        </w:tc>
        <w:tc>
          <w:tcPr>
            <w:tcW w:w="2410" w:type="dxa"/>
            <w:tcBorders>
              <w:bottom w:val="single" w:sz="4" w:space="0" w:color="auto"/>
            </w:tcBorders>
          </w:tcPr>
          <w:p w:rsidR="00A60260" w:rsidRPr="00EB761C" w:rsidRDefault="00A60260">
            <w:pPr>
              <w:rPr>
                <w:rFonts w:cs="Arial"/>
                <w:color w:val="auto"/>
              </w:rPr>
            </w:pPr>
            <w:r w:rsidRPr="00EB761C">
              <w:rPr>
                <w:rFonts w:cs="Arial"/>
                <w:color w:val="auto"/>
                <w:szCs w:val="22"/>
              </w:rPr>
              <w:t>Διονύσου</w:t>
            </w:r>
          </w:p>
        </w:tc>
        <w:tc>
          <w:tcPr>
            <w:tcW w:w="3119" w:type="dxa"/>
            <w:tcBorders>
              <w:bottom w:val="single" w:sz="4" w:space="0" w:color="auto"/>
            </w:tcBorders>
          </w:tcPr>
          <w:p w:rsidR="00A60260" w:rsidRPr="00EB761C" w:rsidRDefault="00A60260">
            <w:pPr>
              <w:rPr>
                <w:rFonts w:cs="Arial"/>
                <w:color w:val="auto"/>
              </w:rPr>
            </w:pPr>
            <w:r w:rsidRPr="00EB761C">
              <w:rPr>
                <w:rFonts w:cs="Arial"/>
                <w:color w:val="auto"/>
                <w:szCs w:val="22"/>
              </w:rPr>
              <w:t>Χιονόλευκο</w:t>
            </w:r>
          </w:p>
        </w:tc>
      </w:tr>
    </w:tbl>
    <w:p w:rsidR="00A60260" w:rsidRPr="00EB761C" w:rsidRDefault="00A60260">
      <w:pPr>
        <w:rPr>
          <w:rFonts w:cs="Arial"/>
          <w:color w:val="auto"/>
          <w:szCs w:val="22"/>
        </w:rPr>
      </w:pPr>
    </w:p>
    <w:p w:rsidR="00A60260" w:rsidRPr="00EB761C" w:rsidRDefault="00A60260" w:rsidP="007153B5">
      <w:pPr>
        <w:ind w:left="459" w:firstLine="1242"/>
        <w:rPr>
          <w:rFonts w:cs="Arial"/>
          <w:color w:val="auto"/>
          <w:szCs w:val="22"/>
          <w:lang w:val="el-GR"/>
        </w:rPr>
      </w:pPr>
      <w:r w:rsidRPr="00EB761C">
        <w:rPr>
          <w:rFonts w:cs="Arial"/>
          <w:color w:val="auto"/>
          <w:szCs w:val="22"/>
          <w:lang w:val="el-GR"/>
        </w:rPr>
        <w:t xml:space="preserve">ΕΞΑΙΡΕΤΙΚΩΣ ΣΚΛΗΡΑ: μέτριας φθοράς και δύσκολης κατεργασίας </w:t>
      </w:r>
    </w:p>
    <w:p w:rsidR="00A60260" w:rsidRPr="00EB761C" w:rsidRDefault="00A60260">
      <w:pPr>
        <w:rPr>
          <w:rFonts w:cs="Arial"/>
          <w:color w:val="auto"/>
          <w:sz w:val="12"/>
          <w:szCs w:val="12"/>
          <w:lang w:val="el-GR"/>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A60260" w:rsidRPr="00EB761C">
        <w:tc>
          <w:tcPr>
            <w:tcW w:w="567" w:type="dxa"/>
            <w:tcBorders>
              <w:top w:val="single" w:sz="4" w:space="0" w:color="auto"/>
            </w:tcBorders>
          </w:tcPr>
          <w:p w:rsidR="00A60260" w:rsidRPr="00EB761C" w:rsidRDefault="00A60260">
            <w:pPr>
              <w:jc w:val="right"/>
              <w:rPr>
                <w:rFonts w:cs="Arial"/>
                <w:color w:val="auto"/>
                <w:lang w:val="el-GR"/>
              </w:rPr>
            </w:pPr>
            <w:r w:rsidRPr="00EB761C">
              <w:rPr>
                <w:rFonts w:cs="Arial"/>
                <w:color w:val="auto"/>
                <w:szCs w:val="22"/>
                <w:lang w:val="el-GR"/>
              </w:rPr>
              <w:t>1</w:t>
            </w:r>
          </w:p>
        </w:tc>
        <w:tc>
          <w:tcPr>
            <w:tcW w:w="2410" w:type="dxa"/>
            <w:tcBorders>
              <w:top w:val="single" w:sz="4" w:space="0" w:color="auto"/>
            </w:tcBorders>
          </w:tcPr>
          <w:p w:rsidR="00A60260" w:rsidRPr="00EB761C" w:rsidRDefault="00A60260">
            <w:pPr>
              <w:rPr>
                <w:rFonts w:cs="Arial"/>
                <w:color w:val="auto"/>
                <w:lang w:val="el-GR"/>
              </w:rPr>
            </w:pPr>
            <w:r w:rsidRPr="00EB761C">
              <w:rPr>
                <w:rFonts w:cs="Arial"/>
                <w:color w:val="auto"/>
                <w:szCs w:val="22"/>
                <w:lang w:val="el-GR"/>
              </w:rPr>
              <w:t>Ιωαννίνων</w:t>
            </w:r>
          </w:p>
        </w:tc>
        <w:tc>
          <w:tcPr>
            <w:tcW w:w="3119" w:type="dxa"/>
            <w:tcBorders>
              <w:top w:val="single" w:sz="4" w:space="0" w:color="auto"/>
            </w:tcBorders>
          </w:tcPr>
          <w:p w:rsidR="00A60260" w:rsidRPr="00EB761C" w:rsidRDefault="00A60260">
            <w:pPr>
              <w:rPr>
                <w:rFonts w:cs="Arial"/>
                <w:color w:val="auto"/>
                <w:lang w:val="el-GR"/>
              </w:rPr>
            </w:pPr>
            <w:r w:rsidRPr="00EB761C">
              <w:rPr>
                <w:rFonts w:cs="Arial"/>
                <w:color w:val="auto"/>
                <w:szCs w:val="22"/>
                <w:lang w:val="el-GR"/>
              </w:rPr>
              <w:t>Ροδόχρουν</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2</w:t>
            </w:r>
          </w:p>
        </w:tc>
        <w:tc>
          <w:tcPr>
            <w:tcW w:w="2410" w:type="dxa"/>
          </w:tcPr>
          <w:p w:rsidR="00A60260" w:rsidRPr="00EB761C" w:rsidRDefault="00A60260">
            <w:pPr>
              <w:rPr>
                <w:rFonts w:cs="Arial"/>
                <w:color w:val="auto"/>
                <w:lang w:val="el-GR"/>
              </w:rPr>
            </w:pPr>
            <w:r w:rsidRPr="00EB761C">
              <w:rPr>
                <w:rFonts w:cs="Arial"/>
                <w:color w:val="auto"/>
                <w:szCs w:val="22"/>
                <w:lang w:val="el-GR"/>
              </w:rPr>
              <w:t>Χίου</w:t>
            </w:r>
          </w:p>
        </w:tc>
        <w:tc>
          <w:tcPr>
            <w:tcW w:w="3119" w:type="dxa"/>
          </w:tcPr>
          <w:p w:rsidR="00A60260" w:rsidRPr="00EB761C" w:rsidRDefault="00A60260">
            <w:pPr>
              <w:rPr>
                <w:rFonts w:cs="Arial"/>
                <w:color w:val="auto"/>
              </w:rPr>
            </w:pPr>
            <w:r w:rsidRPr="00EB761C">
              <w:rPr>
                <w:rFonts w:cs="Arial"/>
                <w:color w:val="auto"/>
                <w:szCs w:val="22"/>
              </w:rPr>
              <w:t>Τεφρό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3</w:t>
            </w:r>
          </w:p>
        </w:tc>
        <w:tc>
          <w:tcPr>
            <w:tcW w:w="2410" w:type="dxa"/>
          </w:tcPr>
          <w:p w:rsidR="00A60260" w:rsidRPr="00EB761C" w:rsidRDefault="00A60260">
            <w:pPr>
              <w:rPr>
                <w:rFonts w:cs="Arial"/>
                <w:color w:val="auto"/>
                <w:lang w:val="el-GR"/>
              </w:rPr>
            </w:pPr>
            <w:r w:rsidRPr="00EB761C">
              <w:rPr>
                <w:rFonts w:cs="Arial"/>
                <w:color w:val="auto"/>
                <w:szCs w:val="22"/>
                <w:lang w:val="el-GR"/>
              </w:rPr>
              <w:t>Χίου</w:t>
            </w:r>
          </w:p>
        </w:tc>
        <w:tc>
          <w:tcPr>
            <w:tcW w:w="3119" w:type="dxa"/>
          </w:tcPr>
          <w:p w:rsidR="00A60260" w:rsidRPr="00EB761C" w:rsidRDefault="00A60260">
            <w:pPr>
              <w:rPr>
                <w:rFonts w:cs="Arial"/>
                <w:color w:val="auto"/>
                <w:lang w:val="el-GR"/>
              </w:rPr>
            </w:pPr>
            <w:r w:rsidRPr="00EB761C">
              <w:rPr>
                <w:rFonts w:cs="Arial"/>
                <w:color w:val="auto"/>
                <w:szCs w:val="22"/>
                <w:lang w:val="el-GR"/>
              </w:rPr>
              <w:t>Κίτρινο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4</w:t>
            </w:r>
          </w:p>
        </w:tc>
        <w:tc>
          <w:tcPr>
            <w:tcW w:w="2410" w:type="dxa"/>
          </w:tcPr>
          <w:p w:rsidR="00A60260" w:rsidRPr="00EB761C" w:rsidRDefault="00A60260">
            <w:pPr>
              <w:rPr>
                <w:rFonts w:cs="Arial"/>
                <w:color w:val="auto"/>
                <w:lang w:val="el-GR"/>
              </w:rPr>
            </w:pPr>
            <w:r w:rsidRPr="00EB761C">
              <w:rPr>
                <w:rFonts w:cs="Arial"/>
                <w:color w:val="auto"/>
                <w:szCs w:val="22"/>
                <w:lang w:val="el-GR"/>
              </w:rPr>
              <w:t>Τήνου</w:t>
            </w:r>
          </w:p>
        </w:tc>
        <w:tc>
          <w:tcPr>
            <w:tcW w:w="3119" w:type="dxa"/>
          </w:tcPr>
          <w:p w:rsidR="00A60260" w:rsidRPr="00EB761C" w:rsidRDefault="00A60260">
            <w:pPr>
              <w:rPr>
                <w:rFonts w:cs="Arial"/>
                <w:color w:val="auto"/>
              </w:rPr>
            </w:pPr>
            <w:r w:rsidRPr="00EB761C">
              <w:rPr>
                <w:rFonts w:cs="Arial"/>
                <w:color w:val="auto"/>
                <w:szCs w:val="22"/>
              </w:rPr>
              <w:t>Πράσινο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5</w:t>
            </w:r>
          </w:p>
        </w:tc>
        <w:tc>
          <w:tcPr>
            <w:tcW w:w="2410" w:type="dxa"/>
          </w:tcPr>
          <w:p w:rsidR="00A60260" w:rsidRPr="00EB761C" w:rsidRDefault="00A60260">
            <w:pPr>
              <w:rPr>
                <w:rFonts w:cs="Arial"/>
                <w:color w:val="auto"/>
                <w:lang w:val="el-GR"/>
              </w:rPr>
            </w:pPr>
            <w:r w:rsidRPr="00EB761C">
              <w:rPr>
                <w:rFonts w:cs="Arial"/>
                <w:color w:val="auto"/>
                <w:szCs w:val="22"/>
                <w:lang w:val="el-GR"/>
              </w:rPr>
              <w:t>Ρόδου</w:t>
            </w:r>
          </w:p>
        </w:tc>
        <w:tc>
          <w:tcPr>
            <w:tcW w:w="3119" w:type="dxa"/>
          </w:tcPr>
          <w:p w:rsidR="00A60260" w:rsidRPr="00EB761C" w:rsidRDefault="00A60260">
            <w:pPr>
              <w:rPr>
                <w:rFonts w:cs="Arial"/>
                <w:color w:val="auto"/>
                <w:lang w:val="el-GR"/>
              </w:rPr>
            </w:pPr>
            <w:r w:rsidRPr="00EB761C">
              <w:rPr>
                <w:rFonts w:cs="Arial"/>
                <w:color w:val="auto"/>
                <w:szCs w:val="22"/>
                <w:lang w:val="el-GR"/>
              </w:rPr>
              <w:t>Μπεζ</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6</w:t>
            </w:r>
          </w:p>
        </w:tc>
        <w:tc>
          <w:tcPr>
            <w:tcW w:w="2410" w:type="dxa"/>
          </w:tcPr>
          <w:p w:rsidR="00A60260" w:rsidRPr="00EB761C" w:rsidRDefault="00A60260">
            <w:pPr>
              <w:rPr>
                <w:rFonts w:cs="Arial"/>
                <w:color w:val="auto"/>
                <w:lang w:val="el-GR"/>
              </w:rPr>
            </w:pPr>
            <w:r w:rsidRPr="00EB761C">
              <w:rPr>
                <w:rFonts w:cs="Arial"/>
                <w:color w:val="auto"/>
                <w:szCs w:val="22"/>
                <w:lang w:val="el-GR"/>
              </w:rPr>
              <w:t>Αγίου Πέτρου</w:t>
            </w:r>
          </w:p>
        </w:tc>
        <w:tc>
          <w:tcPr>
            <w:tcW w:w="3119" w:type="dxa"/>
          </w:tcPr>
          <w:p w:rsidR="00A60260" w:rsidRPr="00EB761C" w:rsidRDefault="00A60260">
            <w:pPr>
              <w:rPr>
                <w:rFonts w:cs="Arial"/>
                <w:color w:val="auto"/>
                <w:lang w:val="el-GR"/>
              </w:rPr>
            </w:pPr>
            <w:r w:rsidRPr="00EB761C">
              <w:rPr>
                <w:rFonts w:cs="Arial"/>
                <w:color w:val="auto"/>
                <w:szCs w:val="22"/>
                <w:lang w:val="el-GR"/>
              </w:rPr>
              <w:t>Μαύρο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7</w:t>
            </w:r>
          </w:p>
        </w:tc>
        <w:tc>
          <w:tcPr>
            <w:tcW w:w="2410" w:type="dxa"/>
          </w:tcPr>
          <w:p w:rsidR="00A60260" w:rsidRPr="00EB761C" w:rsidRDefault="00A60260">
            <w:pPr>
              <w:rPr>
                <w:rFonts w:cs="Arial"/>
                <w:color w:val="auto"/>
                <w:lang w:val="el-GR"/>
              </w:rPr>
            </w:pPr>
            <w:r w:rsidRPr="00EB761C">
              <w:rPr>
                <w:rFonts w:cs="Arial"/>
                <w:color w:val="auto"/>
                <w:szCs w:val="22"/>
                <w:lang w:val="el-GR"/>
              </w:rPr>
              <w:t>Βυτίνας</w:t>
            </w:r>
          </w:p>
        </w:tc>
        <w:tc>
          <w:tcPr>
            <w:tcW w:w="3119" w:type="dxa"/>
          </w:tcPr>
          <w:p w:rsidR="00A60260" w:rsidRPr="00EB761C" w:rsidRDefault="00A60260">
            <w:pPr>
              <w:rPr>
                <w:rFonts w:cs="Arial"/>
                <w:color w:val="auto"/>
                <w:lang w:val="el-GR"/>
              </w:rPr>
            </w:pPr>
            <w:r w:rsidRPr="00EB761C">
              <w:rPr>
                <w:rFonts w:cs="Arial"/>
                <w:color w:val="auto"/>
                <w:szCs w:val="22"/>
                <w:lang w:val="el-GR"/>
              </w:rPr>
              <w:t>Μαύρο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8</w:t>
            </w:r>
          </w:p>
        </w:tc>
        <w:tc>
          <w:tcPr>
            <w:tcW w:w="2410" w:type="dxa"/>
          </w:tcPr>
          <w:p w:rsidR="00A60260" w:rsidRPr="00EB761C" w:rsidRDefault="00A60260">
            <w:pPr>
              <w:rPr>
                <w:rFonts w:cs="Arial"/>
                <w:color w:val="auto"/>
                <w:lang w:val="el-GR"/>
              </w:rPr>
            </w:pPr>
            <w:r w:rsidRPr="00EB761C">
              <w:rPr>
                <w:rFonts w:cs="Arial"/>
                <w:color w:val="auto"/>
                <w:szCs w:val="22"/>
                <w:lang w:val="el-GR"/>
              </w:rPr>
              <w:t>Μάνης</w:t>
            </w:r>
          </w:p>
        </w:tc>
        <w:tc>
          <w:tcPr>
            <w:tcW w:w="3119" w:type="dxa"/>
          </w:tcPr>
          <w:p w:rsidR="00A60260" w:rsidRPr="00EB761C" w:rsidRDefault="00A60260">
            <w:pPr>
              <w:rPr>
                <w:rFonts w:cs="Arial"/>
                <w:color w:val="auto"/>
                <w:lang w:val="el-GR"/>
              </w:rPr>
            </w:pPr>
            <w:r w:rsidRPr="00EB761C">
              <w:rPr>
                <w:rFonts w:cs="Arial"/>
                <w:color w:val="auto"/>
                <w:szCs w:val="22"/>
                <w:lang w:val="el-GR"/>
              </w:rPr>
              <w:t>Ερυθρό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9</w:t>
            </w:r>
          </w:p>
        </w:tc>
        <w:tc>
          <w:tcPr>
            <w:tcW w:w="2410" w:type="dxa"/>
          </w:tcPr>
          <w:p w:rsidR="00A60260" w:rsidRPr="00EB761C" w:rsidRDefault="00A60260">
            <w:pPr>
              <w:rPr>
                <w:rFonts w:cs="Arial"/>
                <w:color w:val="auto"/>
                <w:lang w:val="el-GR"/>
              </w:rPr>
            </w:pPr>
            <w:r w:rsidRPr="00EB761C">
              <w:rPr>
                <w:rFonts w:cs="Arial"/>
                <w:color w:val="auto"/>
                <w:szCs w:val="22"/>
                <w:lang w:val="el-GR"/>
              </w:rPr>
              <w:t>Ναυπλίου</w:t>
            </w:r>
          </w:p>
        </w:tc>
        <w:tc>
          <w:tcPr>
            <w:tcW w:w="3119" w:type="dxa"/>
          </w:tcPr>
          <w:p w:rsidR="00A60260" w:rsidRPr="00EB761C" w:rsidRDefault="00A60260">
            <w:pPr>
              <w:rPr>
                <w:rFonts w:cs="Arial"/>
                <w:color w:val="auto"/>
                <w:lang w:val="el-GR"/>
              </w:rPr>
            </w:pPr>
            <w:r w:rsidRPr="00EB761C">
              <w:rPr>
                <w:rFonts w:cs="Arial"/>
                <w:color w:val="auto"/>
                <w:szCs w:val="22"/>
                <w:lang w:val="el-GR"/>
              </w:rPr>
              <w:t>Ερυθρό</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10</w:t>
            </w:r>
          </w:p>
        </w:tc>
        <w:tc>
          <w:tcPr>
            <w:tcW w:w="2410" w:type="dxa"/>
          </w:tcPr>
          <w:p w:rsidR="00A60260" w:rsidRPr="00EB761C" w:rsidRDefault="00A60260">
            <w:pPr>
              <w:rPr>
                <w:rFonts w:cs="Arial"/>
                <w:color w:val="auto"/>
                <w:lang w:val="el-GR"/>
              </w:rPr>
            </w:pPr>
            <w:r w:rsidRPr="00EB761C">
              <w:rPr>
                <w:rFonts w:cs="Arial"/>
                <w:color w:val="auto"/>
                <w:szCs w:val="22"/>
                <w:lang w:val="el-GR"/>
              </w:rPr>
              <w:t>Ναυπλίου</w:t>
            </w:r>
          </w:p>
        </w:tc>
        <w:tc>
          <w:tcPr>
            <w:tcW w:w="3119" w:type="dxa"/>
          </w:tcPr>
          <w:p w:rsidR="00A60260" w:rsidRPr="00EB761C" w:rsidRDefault="00A60260">
            <w:pPr>
              <w:rPr>
                <w:rFonts w:cs="Arial"/>
                <w:color w:val="auto"/>
                <w:lang w:val="el-GR"/>
              </w:rPr>
            </w:pPr>
            <w:r w:rsidRPr="00EB761C">
              <w:rPr>
                <w:rFonts w:cs="Arial"/>
                <w:color w:val="auto"/>
                <w:szCs w:val="22"/>
                <w:lang w:val="el-GR"/>
              </w:rPr>
              <w:t>Κίτρινο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11</w:t>
            </w:r>
          </w:p>
        </w:tc>
        <w:tc>
          <w:tcPr>
            <w:tcW w:w="2410" w:type="dxa"/>
          </w:tcPr>
          <w:p w:rsidR="00A60260" w:rsidRPr="00EB761C" w:rsidRDefault="00A60260">
            <w:pPr>
              <w:rPr>
                <w:rFonts w:cs="Arial"/>
                <w:color w:val="auto"/>
                <w:lang w:val="el-GR"/>
              </w:rPr>
            </w:pPr>
            <w:r w:rsidRPr="00EB761C">
              <w:rPr>
                <w:rFonts w:cs="Arial"/>
                <w:color w:val="auto"/>
                <w:szCs w:val="22"/>
                <w:lang w:val="el-GR"/>
              </w:rPr>
              <w:t>Μυτιλήνης</w:t>
            </w:r>
          </w:p>
        </w:tc>
        <w:tc>
          <w:tcPr>
            <w:tcW w:w="3119" w:type="dxa"/>
          </w:tcPr>
          <w:p w:rsidR="00A60260" w:rsidRPr="00EB761C" w:rsidRDefault="00A60260">
            <w:pPr>
              <w:rPr>
                <w:rFonts w:cs="Arial"/>
                <w:color w:val="auto"/>
                <w:lang w:val="el-GR"/>
              </w:rPr>
            </w:pPr>
            <w:r w:rsidRPr="00EB761C">
              <w:rPr>
                <w:rFonts w:cs="Arial"/>
                <w:color w:val="auto"/>
                <w:szCs w:val="22"/>
                <w:lang w:val="el-GR"/>
              </w:rPr>
              <w:t>Ερυθρό πολύχρωμο</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12</w:t>
            </w:r>
          </w:p>
        </w:tc>
        <w:tc>
          <w:tcPr>
            <w:tcW w:w="2410" w:type="dxa"/>
          </w:tcPr>
          <w:p w:rsidR="00A60260" w:rsidRPr="00EB761C" w:rsidRDefault="00A60260">
            <w:pPr>
              <w:rPr>
                <w:rFonts w:cs="Arial"/>
                <w:color w:val="auto"/>
                <w:lang w:val="el-GR"/>
              </w:rPr>
            </w:pPr>
            <w:r w:rsidRPr="00EB761C">
              <w:rPr>
                <w:rFonts w:cs="Arial"/>
                <w:color w:val="auto"/>
                <w:szCs w:val="22"/>
                <w:lang w:val="el-GR"/>
              </w:rPr>
              <w:t>Τρίπολης</w:t>
            </w:r>
          </w:p>
        </w:tc>
        <w:tc>
          <w:tcPr>
            <w:tcW w:w="3119" w:type="dxa"/>
          </w:tcPr>
          <w:p w:rsidR="00A60260" w:rsidRPr="00EB761C" w:rsidRDefault="00A60260">
            <w:pPr>
              <w:rPr>
                <w:rFonts w:cs="Arial"/>
                <w:color w:val="auto"/>
                <w:lang w:val="el-GR"/>
              </w:rPr>
            </w:pPr>
            <w:r w:rsidRPr="00EB761C">
              <w:rPr>
                <w:rFonts w:cs="Arial"/>
                <w:color w:val="auto"/>
                <w:szCs w:val="22"/>
                <w:lang w:val="el-GR"/>
              </w:rPr>
              <w:t>Γκρι με λευκές φέτες</w:t>
            </w:r>
          </w:p>
        </w:tc>
      </w:tr>
      <w:tr w:rsidR="00A60260" w:rsidRPr="00EB761C">
        <w:tc>
          <w:tcPr>
            <w:tcW w:w="567" w:type="dxa"/>
          </w:tcPr>
          <w:p w:rsidR="00A60260" w:rsidRPr="00EB761C" w:rsidRDefault="00A60260">
            <w:pPr>
              <w:jc w:val="right"/>
              <w:rPr>
                <w:rFonts w:cs="Arial"/>
                <w:color w:val="auto"/>
                <w:lang w:val="el-GR"/>
              </w:rPr>
            </w:pPr>
            <w:r w:rsidRPr="00EB761C">
              <w:rPr>
                <w:rFonts w:cs="Arial"/>
                <w:color w:val="auto"/>
                <w:szCs w:val="22"/>
                <w:lang w:val="el-GR"/>
              </w:rPr>
              <w:t>13</w:t>
            </w:r>
          </w:p>
        </w:tc>
        <w:tc>
          <w:tcPr>
            <w:tcW w:w="2410" w:type="dxa"/>
          </w:tcPr>
          <w:p w:rsidR="00A60260" w:rsidRPr="00EB761C" w:rsidRDefault="00A60260">
            <w:pPr>
              <w:rPr>
                <w:rFonts w:cs="Arial"/>
                <w:color w:val="auto"/>
                <w:lang w:val="el-GR"/>
              </w:rPr>
            </w:pPr>
            <w:r w:rsidRPr="00EB761C">
              <w:rPr>
                <w:rFonts w:cs="Arial"/>
                <w:color w:val="auto"/>
                <w:szCs w:val="22"/>
                <w:lang w:val="el-GR"/>
              </w:rPr>
              <w:t>Σαλαμίνας</w:t>
            </w:r>
          </w:p>
        </w:tc>
        <w:tc>
          <w:tcPr>
            <w:tcW w:w="3119" w:type="dxa"/>
          </w:tcPr>
          <w:p w:rsidR="00A60260" w:rsidRPr="00EB761C" w:rsidRDefault="00A60260">
            <w:pPr>
              <w:rPr>
                <w:rFonts w:cs="Arial"/>
                <w:color w:val="auto"/>
                <w:lang w:val="el-GR"/>
              </w:rPr>
            </w:pPr>
            <w:r w:rsidRPr="00EB761C">
              <w:rPr>
                <w:rFonts w:cs="Arial"/>
                <w:color w:val="auto"/>
                <w:szCs w:val="22"/>
                <w:lang w:val="el-GR"/>
              </w:rPr>
              <w:t>Γκρι ή πολύχρωμο</w:t>
            </w:r>
          </w:p>
        </w:tc>
      </w:tr>
      <w:tr w:rsidR="00A60260" w:rsidRPr="00EB761C">
        <w:tc>
          <w:tcPr>
            <w:tcW w:w="567" w:type="dxa"/>
            <w:tcBorders>
              <w:bottom w:val="single" w:sz="4" w:space="0" w:color="auto"/>
            </w:tcBorders>
          </w:tcPr>
          <w:p w:rsidR="00A60260" w:rsidRPr="00EB761C" w:rsidRDefault="00A60260">
            <w:pPr>
              <w:jc w:val="right"/>
              <w:rPr>
                <w:rFonts w:cs="Arial"/>
                <w:color w:val="auto"/>
                <w:lang w:val="el-GR"/>
              </w:rPr>
            </w:pPr>
            <w:r w:rsidRPr="00EB761C">
              <w:rPr>
                <w:rFonts w:cs="Arial"/>
                <w:color w:val="auto"/>
                <w:szCs w:val="22"/>
              </w:rPr>
              <w:t>1</w:t>
            </w:r>
            <w:r w:rsidRPr="00EB761C">
              <w:rPr>
                <w:rFonts w:cs="Arial"/>
                <w:color w:val="auto"/>
                <w:szCs w:val="22"/>
                <w:lang w:val="el-GR"/>
              </w:rPr>
              <w:t>4</w:t>
            </w:r>
          </w:p>
        </w:tc>
        <w:tc>
          <w:tcPr>
            <w:tcW w:w="2410" w:type="dxa"/>
            <w:tcBorders>
              <w:bottom w:val="single" w:sz="4" w:space="0" w:color="auto"/>
            </w:tcBorders>
          </w:tcPr>
          <w:p w:rsidR="00A60260" w:rsidRPr="00EB761C" w:rsidRDefault="00A60260">
            <w:pPr>
              <w:rPr>
                <w:rFonts w:cs="Arial"/>
                <w:color w:val="auto"/>
              </w:rPr>
            </w:pPr>
            <w:r w:rsidRPr="00EB761C">
              <w:rPr>
                <w:rFonts w:cs="Arial"/>
                <w:color w:val="auto"/>
                <w:szCs w:val="22"/>
              </w:rPr>
              <w:t>Αράχωβας</w:t>
            </w:r>
          </w:p>
        </w:tc>
        <w:tc>
          <w:tcPr>
            <w:tcW w:w="3119" w:type="dxa"/>
            <w:tcBorders>
              <w:bottom w:val="single" w:sz="4" w:space="0" w:color="auto"/>
            </w:tcBorders>
          </w:tcPr>
          <w:p w:rsidR="00A60260" w:rsidRPr="00EB761C" w:rsidRDefault="00A60260">
            <w:pPr>
              <w:rPr>
                <w:rFonts w:cs="Arial"/>
                <w:color w:val="auto"/>
              </w:rPr>
            </w:pPr>
            <w:r w:rsidRPr="00EB761C">
              <w:rPr>
                <w:rFonts w:cs="Arial"/>
                <w:color w:val="auto"/>
                <w:szCs w:val="22"/>
              </w:rPr>
              <w:t>καφέ</w:t>
            </w:r>
          </w:p>
        </w:tc>
      </w:tr>
    </w:tbl>
    <w:p w:rsidR="00A60260" w:rsidRPr="00EB761C" w:rsidRDefault="00A60260">
      <w:pPr>
        <w:rPr>
          <w:rFonts w:cs="Arial"/>
          <w:color w:val="auto"/>
          <w:szCs w:val="22"/>
        </w:rPr>
      </w:pPr>
    </w:p>
    <w:p w:rsidR="00A60260" w:rsidRPr="00EB761C" w:rsidRDefault="00A60260">
      <w:pPr>
        <w:tabs>
          <w:tab w:val="left" w:pos="1985"/>
        </w:tabs>
        <w:ind w:left="1985" w:hanging="284"/>
        <w:rPr>
          <w:color w:val="auto"/>
          <w:lang w:val="el-GR"/>
        </w:rPr>
      </w:pPr>
      <w:r w:rsidRPr="00EB761C">
        <w:rPr>
          <w:color w:val="auto"/>
          <w:lang w:val="el-GR"/>
        </w:rPr>
        <w:t xml:space="preserve">2. </w:t>
      </w:r>
      <w:r w:rsidRPr="00EB761C">
        <w:rPr>
          <w:color w:val="auto"/>
          <w:lang w:val="el-GR"/>
        </w:rPr>
        <w:tab/>
        <w:t>Σε όλες τις τιμές των μαρμαροστρώσεων, περιλαμβάνεται και η στίλβωση αυτών (νερόλουστρο)</w:t>
      </w:r>
    </w:p>
    <w:p w:rsidR="00A60260" w:rsidRPr="00EB761C" w:rsidRDefault="00A60260">
      <w:pPr>
        <w:tabs>
          <w:tab w:val="left" w:pos="1985"/>
        </w:tabs>
        <w:ind w:left="1985" w:hanging="284"/>
        <w:rPr>
          <w:color w:val="auto"/>
          <w:lang w:val="el-GR"/>
        </w:rPr>
      </w:pPr>
      <w:r w:rsidRPr="00EB761C">
        <w:rPr>
          <w:color w:val="auto"/>
          <w:lang w:val="el-GR"/>
        </w:rPr>
        <w:t xml:space="preserve">3. </w:t>
      </w:r>
      <w:r w:rsidRPr="00EB761C">
        <w:rPr>
          <w:color w:val="auto"/>
          <w:lang w:val="el-GR"/>
        </w:rPr>
        <w:tab/>
        <w:t>Το κονίαμα δόμησης των μαρμαροστρώσεων, κατασκευάζεται με λευκό τσιμέντο.</w:t>
      </w:r>
    </w:p>
    <w:p w:rsidR="00A60260" w:rsidRPr="00EB761C" w:rsidRDefault="00A60260">
      <w:pPr>
        <w:tabs>
          <w:tab w:val="left" w:pos="1060"/>
          <w:tab w:val="left" w:pos="1701"/>
          <w:tab w:val="left" w:pos="9052"/>
          <w:tab w:val="left" w:pos="10360"/>
        </w:tabs>
        <w:ind w:left="1060"/>
        <w:jc w:val="both"/>
        <w:rPr>
          <w:strike/>
          <w:color w:val="auto"/>
          <w:sz w:val="12"/>
          <w:szCs w:val="22"/>
          <w:lang w:val="el-GR"/>
        </w:rPr>
      </w:pPr>
    </w:p>
    <w:p w:rsidR="00A60260" w:rsidRPr="00EB761C" w:rsidRDefault="00A60260">
      <w:pPr>
        <w:tabs>
          <w:tab w:val="left" w:pos="1701"/>
          <w:tab w:val="left" w:pos="9052"/>
          <w:tab w:val="left" w:pos="10360"/>
        </w:tabs>
        <w:ind w:left="1060" w:hanging="209"/>
        <w:jc w:val="both"/>
        <w:rPr>
          <w:b/>
          <w:color w:val="auto"/>
          <w:szCs w:val="22"/>
          <w:lang w:val="el-GR"/>
        </w:rPr>
      </w:pPr>
      <w:r w:rsidRPr="00EB761C">
        <w:rPr>
          <w:b/>
          <w:color w:val="auto"/>
          <w:szCs w:val="22"/>
          <w:lang w:val="el-GR"/>
        </w:rPr>
        <w:t>2.2.5.</w:t>
      </w:r>
      <w:r>
        <w:rPr>
          <w:b/>
          <w:color w:val="auto"/>
          <w:szCs w:val="22"/>
          <w:lang w:val="el-GR"/>
        </w:rPr>
        <w:t xml:space="preserve"> </w:t>
      </w:r>
      <w:r w:rsidRPr="00EB761C">
        <w:rPr>
          <w:b/>
          <w:color w:val="auto"/>
          <w:szCs w:val="22"/>
          <w:lang w:val="el-GR"/>
        </w:rPr>
        <w:tab/>
        <w:t>ΕΠΕΝΔΥΣΗ ΤΟΙΧΩΝ ΚΑΙ ΨΕΥΔΟΡΟΦΩΝ.</w:t>
      </w:r>
    </w:p>
    <w:p w:rsidR="00A60260" w:rsidRPr="00EB761C" w:rsidRDefault="00A60260">
      <w:pPr>
        <w:tabs>
          <w:tab w:val="left" w:pos="1060"/>
          <w:tab w:val="left" w:pos="1701"/>
          <w:tab w:val="left" w:pos="9052"/>
          <w:tab w:val="left" w:pos="10360"/>
        </w:tabs>
        <w:ind w:left="1060"/>
        <w:jc w:val="both"/>
        <w:rPr>
          <w:strike/>
          <w:color w:val="auto"/>
          <w:sz w:val="12"/>
          <w:szCs w:val="22"/>
          <w:lang w:val="el-GR"/>
        </w:rPr>
      </w:pPr>
    </w:p>
    <w:p w:rsidR="00A60260" w:rsidRPr="00EB761C" w:rsidRDefault="00A60260" w:rsidP="00397736">
      <w:pPr>
        <w:ind w:left="1701"/>
        <w:jc w:val="both"/>
        <w:rPr>
          <w:color w:val="auto"/>
          <w:lang w:val="el-GR"/>
        </w:rPr>
      </w:pPr>
      <w:r w:rsidRPr="00EB761C">
        <w:rPr>
          <w:color w:val="auto"/>
          <w:lang w:val="el-GR"/>
        </w:rPr>
        <w:t xml:space="preserve">Οι εργασίες κατασκευής μεταλλικών σκελετών (εκτός αλουμινίου) τοίχων και ψευδοροφών τιμολογούνται με τα άρθρα 61.30 και 61.31. </w:t>
      </w:r>
    </w:p>
    <w:p w:rsidR="00A60260" w:rsidRPr="00EB761C" w:rsidRDefault="00A60260">
      <w:pPr>
        <w:ind w:left="1701"/>
        <w:jc w:val="both"/>
        <w:rPr>
          <w:color w:val="auto"/>
          <w:lang w:val="el-GR"/>
        </w:rPr>
      </w:pPr>
    </w:p>
    <w:p w:rsidR="00A60260" w:rsidRPr="00EB761C" w:rsidRDefault="00A60260">
      <w:pPr>
        <w:ind w:left="1701"/>
        <w:jc w:val="both"/>
        <w:rPr>
          <w:color w:val="auto"/>
          <w:lang w:val="el-GR"/>
        </w:rPr>
      </w:pPr>
      <w:r w:rsidRPr="00EB761C">
        <w:rPr>
          <w:color w:val="auto"/>
          <w:lang w:val="el-GR"/>
        </w:rPr>
        <w:t>Οι εργασίες κατασκευής επίπεδης επιφάνειας γυψοσανίδων</w:t>
      </w:r>
      <w:r>
        <w:rPr>
          <w:color w:val="auto"/>
          <w:lang w:val="el-GR"/>
        </w:rPr>
        <w:t xml:space="preserve"> </w:t>
      </w:r>
      <w:r w:rsidRPr="00EB761C">
        <w:rPr>
          <w:color w:val="auto"/>
          <w:lang w:val="el-GR"/>
        </w:rPr>
        <w:t>τοιχοπετάσματος σε έτοιμο σκελετό τιμολογείται</w:t>
      </w:r>
      <w:r>
        <w:rPr>
          <w:color w:val="auto"/>
          <w:lang w:val="el-GR"/>
        </w:rPr>
        <w:t xml:space="preserve"> </w:t>
      </w:r>
      <w:r w:rsidRPr="00EB761C">
        <w:rPr>
          <w:color w:val="auto"/>
          <w:lang w:val="el-GR"/>
        </w:rPr>
        <w:t>με το άρθρο 78.05.</w:t>
      </w:r>
    </w:p>
    <w:p w:rsidR="00A60260" w:rsidRPr="00EB761C" w:rsidRDefault="00A60260">
      <w:pPr>
        <w:ind w:left="1701"/>
        <w:jc w:val="both"/>
        <w:rPr>
          <w:color w:val="auto"/>
          <w:lang w:val="el-GR"/>
        </w:rPr>
      </w:pPr>
    </w:p>
    <w:p w:rsidR="00A60260" w:rsidRPr="00EB761C" w:rsidRDefault="00A60260">
      <w:pPr>
        <w:ind w:left="1701"/>
        <w:jc w:val="both"/>
        <w:rPr>
          <w:color w:val="auto"/>
          <w:lang w:val="el-GR"/>
        </w:rPr>
      </w:pPr>
      <w:r w:rsidRPr="00EB761C">
        <w:rPr>
          <w:color w:val="auto"/>
          <w:lang w:val="el-GR"/>
        </w:rPr>
        <w:t>Οι εργασίες κατασκευής καμπύλων τοιχοπετασμάτων αποζημιώνονται επιπλέον και με την πρόσθετη τιμή του άρθρου 78.12.</w:t>
      </w:r>
    </w:p>
    <w:p w:rsidR="00A60260" w:rsidRPr="00EB761C" w:rsidRDefault="00A60260">
      <w:pPr>
        <w:ind w:left="1701"/>
        <w:jc w:val="both"/>
        <w:rPr>
          <w:color w:val="auto"/>
          <w:lang w:val="el-GR"/>
        </w:rPr>
      </w:pPr>
    </w:p>
    <w:p w:rsidR="00A60260" w:rsidRPr="00EB761C" w:rsidRDefault="00A60260">
      <w:pPr>
        <w:ind w:left="1701"/>
        <w:jc w:val="both"/>
        <w:rPr>
          <w:color w:val="auto"/>
          <w:lang w:val="el-GR"/>
        </w:rPr>
      </w:pPr>
      <w:r w:rsidRPr="00EB761C">
        <w:rPr>
          <w:color w:val="auto"/>
          <w:lang w:val="el-GR"/>
        </w:rPr>
        <w:t>Οι εργασίες τοποθέτησης γυψοσανίδων επίπεδης ψευδοροφής σε έτοιμο σκελετό αποζημιώνονται, μαζί με τις εργασίες αλλουμινίου, με το άρθρο 78.34 και στην περίπτωση μη επίπεδης με το άρθρο 78.35. Στην περίπτωση χρήσης γυψοσανίδας διαφορετικού πάχους από το προβλεπόμενο στα παραπάνω άρθρα 78.34 και 78.35, οι τιμές προσαρμόζονται αναλογικά με τις τιμές του άρθρου 61.30.</w:t>
      </w:r>
    </w:p>
    <w:p w:rsidR="00A60260" w:rsidRPr="00EB761C" w:rsidRDefault="00A60260">
      <w:pPr>
        <w:ind w:left="1701"/>
        <w:jc w:val="both"/>
        <w:rPr>
          <w:color w:val="auto"/>
          <w:lang w:val="el-GR"/>
        </w:rPr>
      </w:pPr>
    </w:p>
    <w:p w:rsidR="00A60260" w:rsidRPr="00EB761C" w:rsidRDefault="00A60260">
      <w:pPr>
        <w:tabs>
          <w:tab w:val="left" w:pos="1985"/>
        </w:tabs>
        <w:ind w:left="1701" w:hanging="284"/>
        <w:jc w:val="both"/>
        <w:rPr>
          <w:color w:val="auto"/>
          <w:lang w:val="el-GR"/>
        </w:rPr>
      </w:pPr>
      <w:r w:rsidRPr="00EB761C">
        <w:rPr>
          <w:color w:val="auto"/>
          <w:lang w:val="el-GR"/>
        </w:rPr>
        <w:tab/>
        <w:t>Σε περίπτωση τοποθέτησης και ορυκτοβάμβακα, η αποζημίωσή του τιμολογείται με το άρθρο 79.55.</w:t>
      </w:r>
    </w:p>
    <w:p w:rsidR="00A60260" w:rsidRPr="00EB761C" w:rsidRDefault="00A60260">
      <w:pPr>
        <w:jc w:val="both"/>
        <w:rPr>
          <w:color w:val="auto"/>
          <w:lang w:val="el-GR"/>
        </w:rPr>
      </w:pPr>
    </w:p>
    <w:p w:rsidR="00A60260" w:rsidRPr="00EB761C" w:rsidRDefault="00A60260">
      <w:pPr>
        <w:rPr>
          <w:color w:val="auto"/>
          <w:lang w:val="el-GR"/>
        </w:rPr>
      </w:pPr>
    </w:p>
    <w:p w:rsidR="00A60260" w:rsidRPr="00EB761C" w:rsidRDefault="00A60260">
      <w:pPr>
        <w:pStyle w:val="Header"/>
        <w:rPr>
          <w:color w:val="auto"/>
          <w:lang w:val="el-GR"/>
        </w:rPr>
      </w:pPr>
      <w:r w:rsidRPr="00EB761C">
        <w:rPr>
          <w:color w:val="auto"/>
          <w:lang w:val="el-GR"/>
        </w:rPr>
        <w:br w:type="pag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6"/>
      </w:tblGrid>
      <w:tr w:rsidR="00A60260" w:rsidRPr="00797B79" w:rsidTr="00E71061">
        <w:trPr>
          <w:jc w:val="center"/>
        </w:trPr>
        <w:tc>
          <w:tcPr>
            <w:tcW w:w="8866" w:type="dxa"/>
          </w:tcPr>
          <w:p w:rsidR="00A60260" w:rsidRPr="00EB761C" w:rsidRDefault="00A60260">
            <w:pPr>
              <w:rPr>
                <w:color w:val="auto"/>
                <w:lang w:val="el-GR"/>
              </w:rPr>
            </w:pPr>
          </w:p>
          <w:p w:rsidR="00A60260" w:rsidRPr="00EF172A" w:rsidRDefault="00A60260">
            <w:pPr>
              <w:tabs>
                <w:tab w:val="left" w:pos="284"/>
              </w:tabs>
              <w:ind w:left="284" w:right="282"/>
              <w:rPr>
                <w:b/>
                <w:i/>
                <w:color w:val="auto"/>
                <w:lang w:val="el-GR"/>
              </w:rPr>
            </w:pPr>
            <w:r w:rsidRPr="00EF172A">
              <w:rPr>
                <w:b/>
                <w:i/>
                <w:color w:val="auto"/>
                <w:lang w:val="el-GR"/>
              </w:rPr>
              <w:t>ΓΕΝΙΚΕΣ ΕΠΙΣΗΜΑΝΣΕΙΣ</w:t>
            </w:r>
          </w:p>
          <w:p w:rsidR="00A60260" w:rsidRPr="00E71061" w:rsidRDefault="00A60260">
            <w:pPr>
              <w:tabs>
                <w:tab w:val="left" w:pos="284"/>
              </w:tabs>
              <w:ind w:left="284" w:right="282"/>
              <w:rPr>
                <w:b/>
                <w:i/>
                <w:color w:val="auto"/>
                <w:sz w:val="12"/>
                <w:szCs w:val="12"/>
                <w:lang w:val="el-GR"/>
              </w:rPr>
            </w:pPr>
          </w:p>
          <w:p w:rsidR="00A60260" w:rsidRPr="00EF172A" w:rsidRDefault="00A60260" w:rsidP="00885912">
            <w:pPr>
              <w:tabs>
                <w:tab w:val="left" w:pos="748"/>
              </w:tabs>
              <w:ind w:left="748" w:right="282" w:hanging="464"/>
              <w:jc w:val="both"/>
              <w:rPr>
                <w:rFonts w:cs="Arial"/>
                <w:b/>
                <w:bCs/>
                <w:i/>
                <w:iCs/>
                <w:sz w:val="20"/>
                <w:szCs w:val="20"/>
                <w:lang w:val="el-GR"/>
              </w:rPr>
            </w:pPr>
            <w:r w:rsidRPr="00EF172A">
              <w:rPr>
                <w:b/>
                <w:i/>
                <w:color w:val="auto"/>
                <w:lang w:val="el-GR"/>
              </w:rPr>
              <w:t xml:space="preserve">Α. </w:t>
            </w:r>
            <w:r w:rsidRPr="00EF172A">
              <w:rPr>
                <w:b/>
                <w:i/>
                <w:color w:val="auto"/>
                <w:lang w:val="el-GR"/>
              </w:rPr>
              <w:tab/>
            </w:r>
            <w:r w:rsidRPr="00EF172A">
              <w:rPr>
                <w:rFonts w:cs="Arial"/>
                <w:b/>
                <w:bCs/>
                <w:i/>
                <w:iCs/>
                <w:sz w:val="20"/>
                <w:szCs w:val="20"/>
                <w:lang w:val="el-GR"/>
              </w:rPr>
              <w:t xml:space="preserve">Οι τιμές μονάδος του παρόντος Τιμολογίου που φέρουν την σήμανση [*] παραπλέυρως της αναγραφόμενης τιμής σε ΕΥΡΩ </w:t>
            </w:r>
            <w:r w:rsidRPr="00EF172A">
              <w:rPr>
                <w:rFonts w:cs="Arial"/>
                <w:b/>
                <w:bCs/>
                <w:i/>
                <w:iCs/>
                <w:sz w:val="20"/>
                <w:szCs w:val="20"/>
                <w:u w:val="single"/>
                <w:lang w:val="el-GR"/>
              </w:rPr>
              <w:t>δεν συμπεριλαμβάνουν</w:t>
            </w:r>
            <w:r w:rsidRPr="00EF172A">
              <w:rPr>
                <w:rFonts w:cs="Arial"/>
                <w:b/>
                <w:bCs/>
                <w:i/>
                <w:iCs/>
                <w:sz w:val="20"/>
                <w:szCs w:val="20"/>
                <w:lang w:val="el-GR"/>
              </w:rPr>
              <w:t xml:space="preserve"> την δαπάνη της καθαρής μεταφοράς των, κατά περίπτωση, υλικών ή προϊόντων.</w:t>
            </w:r>
          </w:p>
          <w:p w:rsidR="00A60260" w:rsidRPr="00E71061" w:rsidRDefault="00A60260" w:rsidP="00885912">
            <w:pPr>
              <w:tabs>
                <w:tab w:val="left" w:pos="748"/>
              </w:tabs>
              <w:ind w:left="748" w:right="282" w:hanging="464"/>
              <w:jc w:val="both"/>
              <w:rPr>
                <w:rFonts w:cs="Arial"/>
                <w:b/>
                <w:bCs/>
                <w:i/>
                <w:iCs/>
                <w:sz w:val="12"/>
                <w:szCs w:val="12"/>
                <w:lang w:val="el-GR"/>
              </w:rPr>
            </w:pPr>
          </w:p>
          <w:p w:rsidR="00A60260" w:rsidRPr="00EF172A" w:rsidRDefault="00A60260" w:rsidP="00885912">
            <w:pPr>
              <w:pStyle w:val="BlockText"/>
              <w:tabs>
                <w:tab w:val="clear" w:pos="284"/>
                <w:tab w:val="left" w:pos="748"/>
              </w:tabs>
              <w:ind w:left="748" w:hanging="464"/>
              <w:rPr>
                <w:rFonts w:cs="Arial"/>
                <w:b/>
                <w:bCs/>
                <w:i/>
                <w:iCs/>
                <w:sz w:val="20"/>
                <w:szCs w:val="20"/>
              </w:rPr>
            </w:pPr>
            <w:r w:rsidRPr="00EF172A">
              <w:rPr>
                <w:rFonts w:cs="Arial"/>
                <w:b/>
                <w:bCs/>
                <w:i/>
                <w:iCs/>
                <w:sz w:val="20"/>
                <w:szCs w:val="20"/>
              </w:rPr>
              <w:tab/>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A60260" w:rsidRPr="00E71061" w:rsidRDefault="00A60260" w:rsidP="00885912">
            <w:pPr>
              <w:pStyle w:val="BlockText"/>
              <w:tabs>
                <w:tab w:val="clear" w:pos="284"/>
                <w:tab w:val="left" w:pos="748"/>
              </w:tabs>
              <w:ind w:left="748" w:hanging="464"/>
              <w:rPr>
                <w:rFonts w:cs="Arial"/>
                <w:b/>
                <w:bCs/>
                <w:i/>
                <w:iCs/>
                <w:sz w:val="12"/>
                <w:szCs w:val="12"/>
              </w:rPr>
            </w:pPr>
          </w:p>
          <w:p w:rsidR="00A60260" w:rsidRPr="00EF172A" w:rsidRDefault="00A60260" w:rsidP="00885912">
            <w:pPr>
              <w:pStyle w:val="BlockText"/>
              <w:tabs>
                <w:tab w:val="clear" w:pos="284"/>
                <w:tab w:val="left" w:pos="748"/>
              </w:tabs>
              <w:ind w:left="748" w:hanging="464"/>
              <w:rPr>
                <w:rFonts w:cs="Arial"/>
                <w:b/>
                <w:bCs/>
                <w:i/>
                <w:iCs/>
                <w:sz w:val="20"/>
                <w:szCs w:val="20"/>
              </w:rPr>
            </w:pPr>
            <w:r w:rsidRPr="00EF172A">
              <w:rPr>
                <w:rFonts w:cs="Arial"/>
                <w:b/>
                <w:bCs/>
                <w:i/>
                <w:iCs/>
                <w:sz w:val="20"/>
                <w:szCs w:val="20"/>
              </w:rPr>
              <w:tab/>
              <w:t>Για τον προσδιορισμό της ως άνω δαπάνης του μεταφορικού έργου καθορίζονται οι ακόλουθες τιμές μονάδας σε €/</w:t>
            </w:r>
            <w:r w:rsidRPr="00EF172A">
              <w:rPr>
                <w:rFonts w:cs="Arial"/>
                <w:b/>
                <w:bCs/>
                <w:i/>
                <w:iCs/>
                <w:sz w:val="20"/>
                <w:szCs w:val="20"/>
                <w:lang w:val="en-US"/>
              </w:rPr>
              <w:t>m</w:t>
            </w:r>
            <w:r w:rsidRPr="00EF172A">
              <w:rPr>
                <w:rFonts w:cs="Arial"/>
                <w:b/>
                <w:bCs/>
                <w:i/>
                <w:iCs/>
                <w:sz w:val="20"/>
                <w:szCs w:val="20"/>
                <w:vertAlign w:val="superscript"/>
              </w:rPr>
              <w:t>3</w:t>
            </w:r>
            <w:r w:rsidRPr="00EF172A">
              <w:rPr>
                <w:rFonts w:cs="Arial"/>
                <w:b/>
                <w:bCs/>
                <w:i/>
                <w:iCs/>
                <w:sz w:val="20"/>
                <w:szCs w:val="20"/>
              </w:rPr>
              <w:t>.</w:t>
            </w:r>
            <w:r w:rsidRPr="00EF172A">
              <w:rPr>
                <w:rFonts w:cs="Arial"/>
                <w:b/>
                <w:bCs/>
                <w:i/>
                <w:iCs/>
                <w:sz w:val="20"/>
                <w:szCs w:val="20"/>
                <w:lang w:val="en-US"/>
              </w:rPr>
              <w:t>km</w:t>
            </w:r>
          </w:p>
          <w:p w:rsidR="00A60260" w:rsidRPr="00E71061" w:rsidRDefault="00A60260" w:rsidP="00885912">
            <w:pPr>
              <w:pStyle w:val="BlockText"/>
              <w:ind w:left="266"/>
              <w:rPr>
                <w:rFonts w:cs="Arial"/>
                <w:b/>
                <w:bCs/>
                <w:i/>
                <w:iCs/>
                <w:sz w:val="12"/>
                <w:szCs w:val="12"/>
              </w:rPr>
            </w:pPr>
          </w:p>
          <w:tbl>
            <w:tblPr>
              <w:tblW w:w="5675" w:type="dxa"/>
              <w:jc w:val="center"/>
              <w:tblLayout w:type="fixed"/>
              <w:tblLook w:val="0000"/>
            </w:tblPr>
            <w:tblGrid>
              <w:gridCol w:w="4539"/>
              <w:gridCol w:w="1136"/>
            </w:tblGrid>
            <w:tr w:rsidR="00A60260" w:rsidRPr="003B23B2"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60260" w:rsidRPr="003B23B2" w:rsidRDefault="00A60260" w:rsidP="0035674C">
                  <w:pPr>
                    <w:rPr>
                      <w:rFonts w:cs="Arial"/>
                      <w:b/>
                      <w:bCs/>
                      <w:sz w:val="20"/>
                      <w:szCs w:val="20"/>
                    </w:rPr>
                  </w:pPr>
                  <w:r w:rsidRPr="003B23B2">
                    <w:rPr>
                      <w:rFonts w:cs="Arial"/>
                      <w:b/>
                      <w:bCs/>
                      <w:sz w:val="20"/>
                      <w:szCs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A60260" w:rsidRPr="003B23B2" w:rsidRDefault="00A60260" w:rsidP="0035674C">
                  <w:pPr>
                    <w:rPr>
                      <w:rFonts w:cs="Arial"/>
                      <w:sz w:val="20"/>
                      <w:szCs w:val="20"/>
                    </w:rPr>
                  </w:pPr>
                  <w:r w:rsidRPr="003B23B2">
                    <w:rPr>
                      <w:rFonts w:cs="Arial"/>
                      <w:sz w:val="20"/>
                      <w:szCs w:val="20"/>
                    </w:rPr>
                    <w:t> </w:t>
                  </w:r>
                </w:p>
              </w:tc>
            </w:tr>
            <w:tr w:rsidR="00A60260"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3B23B2" w:rsidRDefault="00A60260" w:rsidP="0035674C">
                  <w:pPr>
                    <w:rPr>
                      <w:rFonts w:cs="Arial"/>
                      <w:sz w:val="20"/>
                      <w:szCs w:val="20"/>
                    </w:rPr>
                  </w:pPr>
                  <w:r w:rsidRPr="003B23B2">
                    <w:rPr>
                      <w:rFonts w:cs="Arial"/>
                      <w:sz w:val="20"/>
                      <w:szCs w:val="20"/>
                    </w:rPr>
                    <w:t xml:space="preserve"> - απόσταση &lt; 5 km</w:t>
                  </w:r>
                </w:p>
              </w:tc>
              <w:tc>
                <w:tcPr>
                  <w:tcW w:w="1136" w:type="dxa"/>
                  <w:tcBorders>
                    <w:left w:val="single" w:sz="4" w:space="0" w:color="auto"/>
                    <w:bottom w:val="single" w:sz="4" w:space="0" w:color="auto"/>
                    <w:right w:val="single" w:sz="4" w:space="0" w:color="auto"/>
                  </w:tcBorders>
                  <w:vAlign w:val="center"/>
                </w:tcPr>
                <w:p w:rsidR="00A60260" w:rsidRPr="008729F0" w:rsidRDefault="00A60260" w:rsidP="0035674C">
                  <w:pPr>
                    <w:jc w:val="right"/>
                    <w:rPr>
                      <w:rFonts w:cs="Arial"/>
                      <w:b/>
                      <w:bCs/>
                      <w:sz w:val="20"/>
                      <w:szCs w:val="20"/>
                    </w:rPr>
                  </w:pPr>
                  <w:r>
                    <w:rPr>
                      <w:rFonts w:cs="Arial"/>
                      <w:b/>
                      <w:bCs/>
                      <w:sz w:val="20"/>
                      <w:szCs w:val="20"/>
                    </w:rPr>
                    <w:t>0</w:t>
                  </w:r>
                  <w:r>
                    <w:rPr>
                      <w:rFonts w:cs="Arial"/>
                      <w:b/>
                      <w:bCs/>
                      <w:sz w:val="20"/>
                      <w:szCs w:val="20"/>
                      <w:lang w:val="en-US"/>
                    </w:rPr>
                    <w:t>,28</w:t>
                  </w:r>
                  <w:r w:rsidRPr="008729F0">
                    <w:rPr>
                      <w:rFonts w:cs="Arial"/>
                      <w:b/>
                      <w:bCs/>
                      <w:sz w:val="20"/>
                      <w:szCs w:val="20"/>
                    </w:rPr>
                    <w:t xml:space="preserve">  </w:t>
                  </w:r>
                </w:p>
              </w:tc>
            </w:tr>
            <w:tr w:rsidR="00A60260" w:rsidRPr="00350471"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350471" w:rsidRDefault="00A60260" w:rsidP="0035674C">
                  <w:pPr>
                    <w:rPr>
                      <w:rFonts w:cs="Arial"/>
                      <w:sz w:val="20"/>
                      <w:szCs w:val="20"/>
                    </w:rPr>
                  </w:pPr>
                  <w:r w:rsidRPr="00350471">
                    <w:rPr>
                      <w:rFonts w:cs="Arial"/>
                      <w:sz w:val="20"/>
                      <w:szCs w:val="20"/>
                    </w:rPr>
                    <w:t xml:space="preserve"> - απόσταση ≥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A60260" w:rsidRPr="00350471" w:rsidRDefault="00A60260" w:rsidP="0035674C">
                  <w:pPr>
                    <w:jc w:val="right"/>
                    <w:rPr>
                      <w:rFonts w:cs="Arial"/>
                      <w:b/>
                      <w:bCs/>
                      <w:sz w:val="20"/>
                      <w:szCs w:val="20"/>
                    </w:rPr>
                  </w:pPr>
                  <w:r w:rsidRPr="00350471">
                    <w:rPr>
                      <w:rFonts w:cs="Arial"/>
                      <w:b/>
                      <w:bCs/>
                      <w:sz w:val="20"/>
                      <w:szCs w:val="20"/>
                    </w:rPr>
                    <w:t>0,2</w:t>
                  </w:r>
                  <w:r>
                    <w:rPr>
                      <w:rFonts w:cs="Arial"/>
                      <w:b/>
                      <w:bCs/>
                      <w:sz w:val="20"/>
                      <w:szCs w:val="20"/>
                      <w:lang w:val="en-US"/>
                    </w:rPr>
                    <w:t>1</w:t>
                  </w:r>
                  <w:r w:rsidRPr="00350471">
                    <w:rPr>
                      <w:rFonts w:cs="Arial"/>
                      <w:b/>
                      <w:bCs/>
                      <w:sz w:val="20"/>
                      <w:szCs w:val="20"/>
                    </w:rPr>
                    <w:t xml:space="preserve">  </w:t>
                  </w:r>
                </w:p>
              </w:tc>
            </w:tr>
            <w:tr w:rsidR="00A60260"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712E29" w:rsidRDefault="00A60260" w:rsidP="0035674C">
                  <w:pPr>
                    <w:rPr>
                      <w:rFonts w:cs="Arial"/>
                      <w:b/>
                      <w:bCs/>
                      <w:sz w:val="20"/>
                      <w:szCs w:val="20"/>
                    </w:rPr>
                  </w:pPr>
                  <w:r w:rsidRPr="00712E29">
                    <w:rPr>
                      <w:rFonts w:cs="Arial"/>
                      <w:b/>
                      <w:bCs/>
                      <w:sz w:val="20"/>
                      <w:szCs w:val="20"/>
                    </w:rPr>
                    <w:t>Εκτός πόλεως</w:t>
                  </w:r>
                </w:p>
              </w:tc>
              <w:tc>
                <w:tcPr>
                  <w:tcW w:w="1136" w:type="dxa"/>
                  <w:tcBorders>
                    <w:left w:val="single" w:sz="4" w:space="0" w:color="auto"/>
                    <w:bottom w:val="single" w:sz="4" w:space="0" w:color="auto"/>
                    <w:right w:val="single" w:sz="4" w:space="0" w:color="auto"/>
                  </w:tcBorders>
                  <w:vAlign w:val="center"/>
                </w:tcPr>
                <w:p w:rsidR="00A60260" w:rsidRPr="00712E29" w:rsidRDefault="00A60260" w:rsidP="0035674C">
                  <w:pPr>
                    <w:rPr>
                      <w:rFonts w:cs="Arial"/>
                      <w:b/>
                      <w:bCs/>
                      <w:sz w:val="20"/>
                      <w:szCs w:val="20"/>
                    </w:rPr>
                  </w:pPr>
                  <w:r w:rsidRPr="003B23B2">
                    <w:rPr>
                      <w:rFonts w:cs="Arial"/>
                      <w:b/>
                      <w:bCs/>
                      <w:sz w:val="20"/>
                      <w:szCs w:val="20"/>
                    </w:rPr>
                    <w:t> </w:t>
                  </w:r>
                </w:p>
              </w:tc>
            </w:tr>
            <w:tr w:rsidR="00A60260"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712E29" w:rsidRDefault="00A60260" w:rsidP="0035674C">
                  <w:pPr>
                    <w:rPr>
                      <w:rFonts w:cs="Arial"/>
                      <w:i/>
                      <w:iCs/>
                      <w:sz w:val="20"/>
                      <w:szCs w:val="20"/>
                    </w:rPr>
                  </w:pPr>
                  <w:r w:rsidRPr="00712E29">
                    <w:rPr>
                      <w:rFonts w:cs="Arial"/>
                      <w:i/>
                      <w:iCs/>
                      <w:sz w:val="20"/>
                      <w:szCs w:val="20"/>
                    </w:rPr>
                    <w:t xml:space="preserve"> · </w:t>
                  </w:r>
                  <w:r w:rsidRPr="00A62F80">
                    <w:rPr>
                      <w:rFonts w:cs="Arial"/>
                      <w:b/>
                      <w:i/>
                      <w:iCs/>
                      <w:sz w:val="20"/>
                      <w:szCs w:val="20"/>
                    </w:rPr>
                    <w:t>οδοί καλής βατότητας</w:t>
                  </w:r>
                </w:p>
              </w:tc>
              <w:tc>
                <w:tcPr>
                  <w:tcW w:w="1136" w:type="dxa"/>
                  <w:tcBorders>
                    <w:left w:val="single" w:sz="4" w:space="0" w:color="auto"/>
                    <w:bottom w:val="single" w:sz="4" w:space="0" w:color="auto"/>
                    <w:right w:val="single" w:sz="4" w:space="0" w:color="auto"/>
                  </w:tcBorders>
                  <w:vAlign w:val="center"/>
                </w:tcPr>
                <w:p w:rsidR="00A60260" w:rsidRPr="00712E29" w:rsidRDefault="00A60260" w:rsidP="0035674C">
                  <w:pPr>
                    <w:rPr>
                      <w:rFonts w:cs="Arial"/>
                      <w:b/>
                      <w:bCs/>
                      <w:sz w:val="20"/>
                      <w:szCs w:val="20"/>
                    </w:rPr>
                  </w:pPr>
                  <w:r w:rsidRPr="003B23B2">
                    <w:rPr>
                      <w:rFonts w:cs="Arial"/>
                      <w:b/>
                      <w:bCs/>
                      <w:sz w:val="20"/>
                      <w:szCs w:val="20"/>
                    </w:rPr>
                    <w:t> </w:t>
                  </w:r>
                </w:p>
              </w:tc>
            </w:tr>
            <w:tr w:rsidR="00A60260"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712E29" w:rsidRDefault="00A60260" w:rsidP="0035674C">
                  <w:pPr>
                    <w:rPr>
                      <w:rFonts w:cs="Arial"/>
                      <w:sz w:val="20"/>
                      <w:szCs w:val="20"/>
                    </w:rPr>
                  </w:pPr>
                  <w:r w:rsidRPr="00712E29">
                    <w:rPr>
                      <w:rFonts w:cs="Arial"/>
                      <w:sz w:val="20"/>
                      <w:szCs w:val="20"/>
                    </w:rPr>
                    <w:t xml:space="preserve"> - απόσταση &lt;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A60260" w:rsidRPr="00712E29" w:rsidRDefault="00A60260" w:rsidP="0035674C">
                  <w:pPr>
                    <w:jc w:val="right"/>
                    <w:rPr>
                      <w:rFonts w:cs="Arial"/>
                      <w:b/>
                      <w:bCs/>
                      <w:sz w:val="20"/>
                      <w:szCs w:val="20"/>
                    </w:rPr>
                  </w:pPr>
                  <w:r w:rsidRPr="00712E29">
                    <w:rPr>
                      <w:rFonts w:cs="Arial"/>
                      <w:b/>
                      <w:bCs/>
                      <w:sz w:val="20"/>
                      <w:szCs w:val="20"/>
                    </w:rPr>
                    <w:t>0,</w:t>
                  </w:r>
                  <w:r w:rsidRPr="004100A4">
                    <w:rPr>
                      <w:rFonts w:cs="Arial"/>
                      <w:b/>
                      <w:bCs/>
                      <w:sz w:val="20"/>
                      <w:szCs w:val="20"/>
                    </w:rPr>
                    <w:t>20</w:t>
                  </w:r>
                  <w:r w:rsidRPr="00712E29">
                    <w:rPr>
                      <w:rFonts w:cs="Arial"/>
                      <w:b/>
                      <w:bCs/>
                      <w:sz w:val="20"/>
                      <w:szCs w:val="20"/>
                    </w:rPr>
                    <w:t xml:space="preserve">  </w:t>
                  </w:r>
                </w:p>
              </w:tc>
            </w:tr>
            <w:tr w:rsidR="00A60260"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712E29" w:rsidRDefault="00A60260" w:rsidP="0035674C">
                  <w:pPr>
                    <w:rPr>
                      <w:rFonts w:cs="Arial"/>
                      <w:sz w:val="20"/>
                      <w:szCs w:val="20"/>
                    </w:rPr>
                  </w:pPr>
                  <w:r w:rsidRPr="00712E29">
                    <w:rPr>
                      <w:rFonts w:cs="Arial"/>
                      <w:sz w:val="20"/>
                      <w:szCs w:val="20"/>
                    </w:rPr>
                    <w:t xml:space="preserve"> - απόσταση ≥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A60260" w:rsidRPr="00712E29" w:rsidRDefault="00A60260" w:rsidP="0035674C">
                  <w:pPr>
                    <w:jc w:val="right"/>
                    <w:rPr>
                      <w:rFonts w:cs="Arial"/>
                      <w:b/>
                      <w:bCs/>
                      <w:sz w:val="20"/>
                      <w:szCs w:val="20"/>
                    </w:rPr>
                  </w:pPr>
                  <w:r w:rsidRPr="00712E29">
                    <w:rPr>
                      <w:rFonts w:cs="Arial"/>
                      <w:b/>
                      <w:bCs/>
                      <w:sz w:val="20"/>
                      <w:szCs w:val="20"/>
                    </w:rPr>
                    <w:t>0,</w:t>
                  </w:r>
                  <w:r w:rsidRPr="004100A4">
                    <w:rPr>
                      <w:rFonts w:cs="Arial"/>
                      <w:b/>
                      <w:bCs/>
                      <w:sz w:val="20"/>
                      <w:szCs w:val="20"/>
                    </w:rPr>
                    <w:t>19</w:t>
                  </w:r>
                  <w:r w:rsidRPr="00712E29">
                    <w:rPr>
                      <w:rFonts w:cs="Arial"/>
                      <w:b/>
                      <w:bCs/>
                      <w:sz w:val="20"/>
                      <w:szCs w:val="20"/>
                    </w:rPr>
                    <w:t xml:space="preserve">  </w:t>
                  </w:r>
                </w:p>
              </w:tc>
            </w:tr>
            <w:tr w:rsidR="00A60260"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712E29" w:rsidRDefault="00A60260" w:rsidP="0035674C">
                  <w:pPr>
                    <w:rPr>
                      <w:rFonts w:cs="Arial"/>
                      <w:i/>
                      <w:iCs/>
                      <w:sz w:val="20"/>
                      <w:szCs w:val="20"/>
                    </w:rPr>
                  </w:pPr>
                  <w:r w:rsidRPr="00712E29">
                    <w:rPr>
                      <w:rFonts w:cs="Arial"/>
                      <w:i/>
                      <w:iCs/>
                      <w:sz w:val="20"/>
                      <w:szCs w:val="20"/>
                    </w:rPr>
                    <w:t xml:space="preserve"> · </w:t>
                  </w:r>
                  <w:r w:rsidRPr="00A62F80">
                    <w:rPr>
                      <w:rFonts w:cs="Arial"/>
                      <w:b/>
                      <w:i/>
                      <w:iCs/>
                      <w:sz w:val="20"/>
                      <w:szCs w:val="20"/>
                    </w:rPr>
                    <w:t>οδοί κακής βατότητας</w:t>
                  </w:r>
                </w:p>
              </w:tc>
              <w:tc>
                <w:tcPr>
                  <w:tcW w:w="1136" w:type="dxa"/>
                  <w:tcBorders>
                    <w:left w:val="single" w:sz="4" w:space="0" w:color="auto"/>
                    <w:bottom w:val="single" w:sz="4" w:space="0" w:color="auto"/>
                    <w:right w:val="single" w:sz="4" w:space="0" w:color="auto"/>
                  </w:tcBorders>
                  <w:vAlign w:val="center"/>
                </w:tcPr>
                <w:p w:rsidR="00A60260" w:rsidRPr="00712E29" w:rsidRDefault="00A60260" w:rsidP="0035674C">
                  <w:pPr>
                    <w:rPr>
                      <w:rFonts w:cs="Arial"/>
                      <w:b/>
                      <w:bCs/>
                      <w:sz w:val="20"/>
                      <w:szCs w:val="20"/>
                    </w:rPr>
                  </w:pPr>
                  <w:r w:rsidRPr="003B23B2">
                    <w:rPr>
                      <w:rFonts w:cs="Arial"/>
                      <w:b/>
                      <w:bCs/>
                      <w:sz w:val="20"/>
                      <w:szCs w:val="20"/>
                    </w:rPr>
                    <w:t> </w:t>
                  </w:r>
                </w:p>
              </w:tc>
            </w:tr>
            <w:tr w:rsidR="00A60260"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712E29" w:rsidRDefault="00A60260" w:rsidP="0035674C">
                  <w:pPr>
                    <w:rPr>
                      <w:rFonts w:cs="Arial"/>
                      <w:sz w:val="20"/>
                      <w:szCs w:val="20"/>
                    </w:rPr>
                  </w:pPr>
                  <w:r w:rsidRPr="00712E29">
                    <w:rPr>
                      <w:rFonts w:cs="Arial"/>
                      <w:sz w:val="20"/>
                      <w:szCs w:val="20"/>
                    </w:rPr>
                    <w:t xml:space="preserve"> - απόσταση &lt;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A60260" w:rsidRPr="00712E29" w:rsidRDefault="00A60260" w:rsidP="0035674C">
                  <w:pPr>
                    <w:jc w:val="right"/>
                    <w:rPr>
                      <w:rFonts w:cs="Arial"/>
                      <w:b/>
                      <w:bCs/>
                      <w:sz w:val="20"/>
                      <w:szCs w:val="20"/>
                    </w:rPr>
                  </w:pPr>
                  <w:r w:rsidRPr="00712E29">
                    <w:rPr>
                      <w:rFonts w:cs="Arial"/>
                      <w:b/>
                      <w:bCs/>
                      <w:sz w:val="20"/>
                      <w:szCs w:val="20"/>
                    </w:rPr>
                    <w:t>0,</w:t>
                  </w:r>
                  <w:r w:rsidRPr="004100A4">
                    <w:rPr>
                      <w:rFonts w:cs="Arial"/>
                      <w:b/>
                      <w:bCs/>
                      <w:sz w:val="20"/>
                      <w:szCs w:val="20"/>
                    </w:rPr>
                    <w:t>25</w:t>
                  </w:r>
                  <w:r w:rsidRPr="00712E29">
                    <w:rPr>
                      <w:rFonts w:cs="Arial"/>
                      <w:b/>
                      <w:bCs/>
                      <w:sz w:val="20"/>
                      <w:szCs w:val="20"/>
                    </w:rPr>
                    <w:t xml:space="preserve">  </w:t>
                  </w:r>
                </w:p>
              </w:tc>
            </w:tr>
            <w:tr w:rsidR="00A60260"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712E29" w:rsidRDefault="00A60260" w:rsidP="0035674C">
                  <w:pPr>
                    <w:rPr>
                      <w:rFonts w:cs="Arial"/>
                      <w:sz w:val="20"/>
                      <w:szCs w:val="20"/>
                    </w:rPr>
                  </w:pPr>
                  <w:r w:rsidRPr="00712E29">
                    <w:rPr>
                      <w:rFonts w:cs="Arial"/>
                      <w:sz w:val="20"/>
                      <w:szCs w:val="20"/>
                    </w:rPr>
                    <w:t xml:space="preserve"> - απόσταση ≥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A60260" w:rsidRPr="00712E29" w:rsidRDefault="00A60260" w:rsidP="0035674C">
                  <w:pPr>
                    <w:jc w:val="right"/>
                    <w:rPr>
                      <w:rFonts w:cs="Arial"/>
                      <w:b/>
                      <w:bCs/>
                      <w:sz w:val="20"/>
                      <w:szCs w:val="20"/>
                    </w:rPr>
                  </w:pPr>
                  <w:r w:rsidRPr="00712E29">
                    <w:rPr>
                      <w:rFonts w:cs="Arial"/>
                      <w:b/>
                      <w:bCs/>
                      <w:sz w:val="20"/>
                      <w:szCs w:val="20"/>
                    </w:rPr>
                    <w:t>0,</w:t>
                  </w:r>
                  <w:r w:rsidRPr="004100A4">
                    <w:rPr>
                      <w:rFonts w:cs="Arial"/>
                      <w:b/>
                      <w:bCs/>
                      <w:sz w:val="20"/>
                      <w:szCs w:val="20"/>
                    </w:rPr>
                    <w:t>21</w:t>
                  </w:r>
                  <w:r w:rsidRPr="00712E29">
                    <w:rPr>
                      <w:rFonts w:cs="Arial"/>
                      <w:b/>
                      <w:bCs/>
                      <w:sz w:val="20"/>
                      <w:szCs w:val="20"/>
                    </w:rPr>
                    <w:t xml:space="preserve">  </w:t>
                  </w:r>
                </w:p>
              </w:tc>
            </w:tr>
            <w:tr w:rsidR="00A60260"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712E29" w:rsidRDefault="00A60260" w:rsidP="0035674C">
                  <w:pPr>
                    <w:rPr>
                      <w:rFonts w:cs="Arial"/>
                      <w:i/>
                      <w:iCs/>
                      <w:sz w:val="20"/>
                      <w:szCs w:val="20"/>
                    </w:rPr>
                  </w:pPr>
                  <w:r w:rsidRPr="00712E29">
                    <w:rPr>
                      <w:rFonts w:cs="Arial"/>
                      <w:i/>
                      <w:iCs/>
                      <w:sz w:val="20"/>
                      <w:szCs w:val="20"/>
                    </w:rPr>
                    <w:t xml:space="preserve"> · </w:t>
                  </w:r>
                  <w:r w:rsidRPr="00A62F80">
                    <w:rPr>
                      <w:rFonts w:cs="Arial"/>
                      <w:b/>
                      <w:i/>
                      <w:iCs/>
                      <w:sz w:val="20"/>
                      <w:szCs w:val="20"/>
                    </w:rPr>
                    <w:t>εργοταξιακές οδοί</w:t>
                  </w:r>
                </w:p>
              </w:tc>
              <w:tc>
                <w:tcPr>
                  <w:tcW w:w="1136" w:type="dxa"/>
                  <w:tcBorders>
                    <w:left w:val="single" w:sz="4" w:space="0" w:color="auto"/>
                    <w:bottom w:val="single" w:sz="4" w:space="0" w:color="auto"/>
                    <w:right w:val="single" w:sz="4" w:space="0" w:color="auto"/>
                  </w:tcBorders>
                  <w:vAlign w:val="center"/>
                </w:tcPr>
                <w:p w:rsidR="00A60260" w:rsidRPr="00712E29" w:rsidRDefault="00A60260" w:rsidP="0035674C">
                  <w:pPr>
                    <w:rPr>
                      <w:rFonts w:cs="Arial"/>
                      <w:b/>
                      <w:bCs/>
                      <w:sz w:val="20"/>
                      <w:szCs w:val="20"/>
                    </w:rPr>
                  </w:pPr>
                  <w:r w:rsidRPr="003B23B2">
                    <w:rPr>
                      <w:rFonts w:cs="Arial"/>
                      <w:b/>
                      <w:bCs/>
                      <w:sz w:val="20"/>
                      <w:szCs w:val="20"/>
                    </w:rPr>
                    <w:t> </w:t>
                  </w:r>
                </w:p>
              </w:tc>
            </w:tr>
            <w:tr w:rsidR="00A60260"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A60260" w:rsidRPr="008729F0" w:rsidRDefault="00A60260" w:rsidP="0035674C">
                  <w:pPr>
                    <w:rPr>
                      <w:rFonts w:cs="Arial"/>
                      <w:sz w:val="20"/>
                      <w:szCs w:val="20"/>
                    </w:rPr>
                  </w:pPr>
                  <w:r w:rsidRPr="00712E29">
                    <w:rPr>
                      <w:rFonts w:cs="Arial"/>
                      <w:sz w:val="20"/>
                      <w:szCs w:val="20"/>
                    </w:rPr>
                    <w:t xml:space="preserve"> </w:t>
                  </w:r>
                  <w:r w:rsidRPr="008729F0">
                    <w:rPr>
                      <w:rFonts w:cs="Arial"/>
                      <w:sz w:val="20"/>
                      <w:szCs w:val="20"/>
                    </w:rPr>
                    <w:t>- απόσταση &lt; 3 km</w:t>
                  </w:r>
                </w:p>
              </w:tc>
              <w:tc>
                <w:tcPr>
                  <w:tcW w:w="1136" w:type="dxa"/>
                  <w:tcBorders>
                    <w:left w:val="single" w:sz="4" w:space="0" w:color="auto"/>
                    <w:bottom w:val="single" w:sz="4" w:space="0" w:color="auto"/>
                    <w:right w:val="single" w:sz="4" w:space="0" w:color="auto"/>
                  </w:tcBorders>
                  <w:vAlign w:val="center"/>
                </w:tcPr>
                <w:p w:rsidR="00A60260" w:rsidRPr="008729F0" w:rsidRDefault="00A60260" w:rsidP="0035674C">
                  <w:pPr>
                    <w:jc w:val="right"/>
                    <w:rPr>
                      <w:rFonts w:cs="Arial"/>
                      <w:b/>
                      <w:bCs/>
                      <w:sz w:val="20"/>
                      <w:szCs w:val="20"/>
                    </w:rPr>
                  </w:pPr>
                  <w:r w:rsidRPr="008729F0">
                    <w:rPr>
                      <w:rFonts w:cs="Arial"/>
                      <w:b/>
                      <w:bCs/>
                      <w:sz w:val="20"/>
                      <w:szCs w:val="20"/>
                    </w:rPr>
                    <w:t>0,</w:t>
                  </w:r>
                  <w:r w:rsidRPr="004100A4">
                    <w:rPr>
                      <w:rFonts w:cs="Arial"/>
                      <w:b/>
                      <w:bCs/>
                      <w:sz w:val="20"/>
                      <w:szCs w:val="20"/>
                    </w:rPr>
                    <w:t>22</w:t>
                  </w:r>
                  <w:r w:rsidRPr="008729F0">
                    <w:rPr>
                      <w:rFonts w:cs="Arial"/>
                      <w:b/>
                      <w:bCs/>
                      <w:sz w:val="20"/>
                      <w:szCs w:val="20"/>
                    </w:rPr>
                    <w:t xml:space="preserve">  </w:t>
                  </w:r>
                </w:p>
              </w:tc>
            </w:tr>
            <w:tr w:rsidR="00A60260" w:rsidRPr="00712E2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60260" w:rsidRPr="008729F0" w:rsidRDefault="00A60260" w:rsidP="0035674C">
                  <w:pPr>
                    <w:rPr>
                      <w:rFonts w:cs="Arial"/>
                      <w:sz w:val="20"/>
                      <w:szCs w:val="20"/>
                    </w:rPr>
                  </w:pPr>
                  <w:r w:rsidRPr="008729F0">
                    <w:rPr>
                      <w:rFonts w:cs="Arial"/>
                      <w:sz w:val="20"/>
                      <w:szCs w:val="20"/>
                    </w:rPr>
                    <w:t xml:space="preserve"> - απόσταση ≥ 3 km</w:t>
                  </w:r>
                </w:p>
              </w:tc>
              <w:tc>
                <w:tcPr>
                  <w:tcW w:w="1136" w:type="dxa"/>
                  <w:tcBorders>
                    <w:top w:val="single" w:sz="4" w:space="0" w:color="auto"/>
                    <w:left w:val="single" w:sz="4" w:space="0" w:color="auto"/>
                    <w:bottom w:val="single" w:sz="4" w:space="0" w:color="auto"/>
                    <w:right w:val="single" w:sz="4" w:space="0" w:color="auto"/>
                  </w:tcBorders>
                  <w:vAlign w:val="center"/>
                </w:tcPr>
                <w:p w:rsidR="00A60260" w:rsidRPr="00712E29" w:rsidRDefault="00A60260" w:rsidP="0035674C">
                  <w:pPr>
                    <w:jc w:val="right"/>
                    <w:rPr>
                      <w:rFonts w:cs="Arial"/>
                      <w:b/>
                      <w:bCs/>
                      <w:sz w:val="20"/>
                      <w:szCs w:val="20"/>
                    </w:rPr>
                  </w:pPr>
                  <w:r w:rsidRPr="008729F0">
                    <w:rPr>
                      <w:rFonts w:cs="Arial"/>
                      <w:b/>
                      <w:bCs/>
                      <w:sz w:val="20"/>
                      <w:szCs w:val="20"/>
                    </w:rPr>
                    <w:t>0,</w:t>
                  </w:r>
                  <w:r w:rsidRPr="004100A4">
                    <w:rPr>
                      <w:rFonts w:cs="Arial"/>
                      <w:b/>
                      <w:bCs/>
                      <w:sz w:val="20"/>
                      <w:szCs w:val="20"/>
                    </w:rPr>
                    <w:t>20</w:t>
                  </w:r>
                  <w:r w:rsidRPr="00712E29">
                    <w:rPr>
                      <w:rFonts w:cs="Arial"/>
                      <w:b/>
                      <w:bCs/>
                      <w:sz w:val="20"/>
                      <w:szCs w:val="20"/>
                    </w:rPr>
                    <w:t xml:space="preserve">  </w:t>
                  </w:r>
                </w:p>
              </w:tc>
            </w:tr>
            <w:tr w:rsidR="00A60260" w:rsidRPr="00797B7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60260" w:rsidRPr="00834CAE" w:rsidRDefault="00A60260" w:rsidP="0035674C">
                  <w:pPr>
                    <w:rPr>
                      <w:rFonts w:cs="Arial"/>
                      <w:sz w:val="20"/>
                      <w:szCs w:val="20"/>
                      <w:lang w:val="el-GR"/>
                    </w:rPr>
                  </w:pPr>
                  <w:r w:rsidRPr="00834CAE">
                    <w:rPr>
                      <w:rFonts w:cs="Arial"/>
                      <w:b/>
                      <w:bCs/>
                      <w:sz w:val="20"/>
                      <w:szCs w:val="20"/>
                      <w:lang w:val="el-GR"/>
                    </w:rPr>
                    <w:t xml:space="preserve">Πρόσθετη τιμή για παρατεταμένη αναμονή φορτοεκφόρτωσης </w:t>
                  </w:r>
                  <w:r w:rsidRPr="00834CAE">
                    <w:rPr>
                      <w:rFonts w:cs="Arial"/>
                      <w:sz w:val="20"/>
                      <w:szCs w:val="20"/>
                      <w:lang w:val="el-GR"/>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A60260" w:rsidRPr="0075214B" w:rsidRDefault="00A60260" w:rsidP="0035674C">
                  <w:pPr>
                    <w:jc w:val="right"/>
                    <w:rPr>
                      <w:rFonts w:cs="Arial"/>
                      <w:b/>
                      <w:bCs/>
                      <w:sz w:val="20"/>
                      <w:szCs w:val="20"/>
                      <w:lang w:val="el-GR"/>
                    </w:rPr>
                  </w:pPr>
                  <w:r w:rsidRPr="0075214B">
                    <w:rPr>
                      <w:rFonts w:cs="Arial"/>
                      <w:b/>
                      <w:bCs/>
                      <w:sz w:val="20"/>
                      <w:szCs w:val="20"/>
                      <w:lang w:val="el-GR"/>
                    </w:rPr>
                    <w:t>0,03</w:t>
                  </w:r>
                </w:p>
              </w:tc>
            </w:tr>
          </w:tbl>
          <w:p w:rsidR="00A60260" w:rsidRPr="0075214B" w:rsidRDefault="00A60260" w:rsidP="00885912">
            <w:pPr>
              <w:pStyle w:val="BlockText"/>
              <w:ind w:left="266"/>
              <w:rPr>
                <w:rFonts w:cs="Arial"/>
                <w:b/>
                <w:bCs/>
                <w:i/>
                <w:iCs/>
                <w:sz w:val="12"/>
                <w:szCs w:val="12"/>
              </w:rPr>
            </w:pPr>
          </w:p>
          <w:p w:rsidR="00A60260" w:rsidRPr="0075214B" w:rsidRDefault="00A60260" w:rsidP="00885912">
            <w:pPr>
              <w:pStyle w:val="BlockText"/>
              <w:ind w:left="266"/>
              <w:rPr>
                <w:rFonts w:cs="Arial"/>
                <w:b/>
                <w:bCs/>
                <w:i/>
                <w:iCs/>
                <w:sz w:val="12"/>
                <w:szCs w:val="12"/>
              </w:rPr>
            </w:pPr>
          </w:p>
          <w:p w:rsidR="00A60260" w:rsidRPr="00EF172A" w:rsidRDefault="00A60260" w:rsidP="00885912">
            <w:pPr>
              <w:ind w:left="748" w:right="267"/>
              <w:jc w:val="both"/>
              <w:rPr>
                <w:rFonts w:cs="Arial"/>
                <w:b/>
                <w:i/>
                <w:sz w:val="20"/>
                <w:szCs w:val="20"/>
                <w:lang w:val="el-GR"/>
              </w:rPr>
            </w:pPr>
            <w:r w:rsidRPr="00EF172A">
              <w:rPr>
                <w:rFonts w:cs="Arial"/>
                <w:b/>
                <w:i/>
                <w:sz w:val="20"/>
                <w:szCs w:val="20"/>
                <w:lang w:val="en-US"/>
              </w:rPr>
              <w:t>O</w:t>
            </w:r>
            <w:r w:rsidRPr="00EF172A">
              <w:rPr>
                <w:rFonts w:cs="Arial"/>
                <w:b/>
                <w:i/>
                <w:sz w:val="20"/>
                <w:szCs w:val="20"/>
                <w:lang w:val="el-GR"/>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EF172A">
              <w:rPr>
                <w:rFonts w:cs="Arial"/>
                <w:b/>
                <w:i/>
                <w:sz w:val="20"/>
                <w:szCs w:val="20"/>
                <w:lang w:val="en-US"/>
              </w:rPr>
              <w:t>m</w:t>
            </w:r>
            <w:r w:rsidRPr="00EF172A">
              <w:rPr>
                <w:rFonts w:cs="Arial"/>
                <w:b/>
                <w:i/>
                <w:sz w:val="20"/>
                <w:szCs w:val="20"/>
                <w:vertAlign w:val="superscript"/>
                <w:lang w:val="el-GR"/>
              </w:rPr>
              <w:t>3</w:t>
            </w:r>
            <w:r w:rsidRPr="00EF172A">
              <w:rPr>
                <w:rFonts w:cs="Arial"/>
                <w:b/>
                <w:i/>
                <w:sz w:val="20"/>
                <w:szCs w:val="20"/>
                <w:lang w:val="el-GR"/>
              </w:rPr>
              <w:t xml:space="preserve">), κατά τον τρόπο που καθορίζεται σε έκαστο άρθρο. </w:t>
            </w:r>
          </w:p>
          <w:p w:rsidR="00A60260" w:rsidRPr="00E71061" w:rsidRDefault="00A60260" w:rsidP="00885912">
            <w:pPr>
              <w:ind w:left="748" w:right="267"/>
              <w:jc w:val="both"/>
              <w:rPr>
                <w:rFonts w:cs="Arial"/>
                <w:b/>
                <w:i/>
                <w:sz w:val="12"/>
                <w:szCs w:val="12"/>
                <w:lang w:val="el-GR"/>
              </w:rPr>
            </w:pPr>
          </w:p>
          <w:p w:rsidR="00A60260" w:rsidRPr="00EF172A" w:rsidRDefault="00A60260" w:rsidP="00885912">
            <w:pPr>
              <w:ind w:left="748" w:right="267"/>
              <w:jc w:val="both"/>
              <w:rPr>
                <w:rFonts w:cs="Arial"/>
                <w:b/>
                <w:i/>
                <w:sz w:val="20"/>
                <w:szCs w:val="20"/>
                <w:lang w:val="el-GR"/>
              </w:rPr>
            </w:pPr>
            <w:r w:rsidRPr="00EF172A">
              <w:rPr>
                <w:rFonts w:cs="Arial"/>
                <w:b/>
                <w:i/>
                <w:sz w:val="20"/>
                <w:szCs w:val="20"/>
                <w:lang w:val="el-GR"/>
              </w:rPr>
              <w:t xml:space="preserve">Σε καμμία περίπτωση δεν εφαρμόζεται συντελεστής επιπλήσματος ή οποιαδήποτε άλλη προσαύξηση και ο υπολογισμός γίνεται με βάση τα επιμετρούμενα </w:t>
            </w:r>
            <w:r w:rsidRPr="00EF172A">
              <w:rPr>
                <w:rFonts w:cs="Arial"/>
                <w:b/>
                <w:i/>
                <w:sz w:val="20"/>
                <w:szCs w:val="20"/>
                <w:lang w:val="en-US"/>
              </w:rPr>
              <w:t>m</w:t>
            </w:r>
            <w:r w:rsidRPr="00EF172A">
              <w:rPr>
                <w:rFonts w:cs="Arial"/>
                <w:b/>
                <w:i/>
                <w:sz w:val="20"/>
                <w:szCs w:val="20"/>
                <w:vertAlign w:val="superscript"/>
                <w:lang w:val="el-GR"/>
              </w:rPr>
              <w:t>3</w:t>
            </w:r>
            <w:r w:rsidRPr="00EF172A">
              <w:rPr>
                <w:rFonts w:cs="Arial"/>
                <w:b/>
                <w:i/>
                <w:sz w:val="20"/>
                <w:szCs w:val="20"/>
                <w:lang w:val="el-GR"/>
              </w:rPr>
              <w:t xml:space="preserve"> κάθε εργασίας, όπως καθορίζεται στο αντίστοιχο άρθρο.</w:t>
            </w:r>
          </w:p>
          <w:p w:rsidR="00A60260" w:rsidRPr="00E71061" w:rsidRDefault="00A60260" w:rsidP="00885912">
            <w:pPr>
              <w:ind w:left="748" w:right="267"/>
              <w:jc w:val="both"/>
              <w:rPr>
                <w:rFonts w:cs="Arial"/>
                <w:b/>
                <w:i/>
                <w:sz w:val="12"/>
                <w:szCs w:val="12"/>
                <w:lang w:val="el-GR"/>
              </w:rPr>
            </w:pPr>
          </w:p>
          <w:p w:rsidR="00A60260" w:rsidRPr="00EF172A" w:rsidRDefault="00A60260" w:rsidP="00885912">
            <w:pPr>
              <w:ind w:left="748" w:right="267"/>
              <w:jc w:val="both"/>
              <w:rPr>
                <w:rFonts w:cs="Arial"/>
                <w:b/>
                <w:i/>
                <w:sz w:val="20"/>
                <w:szCs w:val="20"/>
                <w:lang w:val="el-GR"/>
              </w:rPr>
            </w:pPr>
            <w:r w:rsidRPr="00EF172A">
              <w:rPr>
                <w:rFonts w:cs="Arial"/>
                <w:b/>
                <w:i/>
                <w:sz w:val="20"/>
                <w:szCs w:val="20"/>
                <w:lang w:val="el-GR"/>
              </w:rPr>
              <w:t>Η δαπάνη του μεταφορικού έργου, όπως προσδιορίζεται στο παρόν τιμολόγιο (ΝΕΤ ΟΙΚ),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A60260" w:rsidRPr="00E71061" w:rsidRDefault="00A60260">
            <w:pPr>
              <w:tabs>
                <w:tab w:val="left" w:pos="284"/>
              </w:tabs>
              <w:ind w:left="284" w:right="282"/>
              <w:jc w:val="both"/>
              <w:rPr>
                <w:b/>
                <w:i/>
                <w:color w:val="auto"/>
                <w:sz w:val="12"/>
                <w:szCs w:val="12"/>
                <w:lang w:val="el-GR"/>
              </w:rPr>
            </w:pPr>
          </w:p>
          <w:p w:rsidR="00A60260" w:rsidRPr="00EB761C" w:rsidRDefault="00A60260">
            <w:pPr>
              <w:pStyle w:val="BlockText"/>
              <w:tabs>
                <w:tab w:val="clear" w:pos="284"/>
                <w:tab w:val="left" w:pos="819"/>
              </w:tabs>
              <w:ind w:left="819" w:hanging="535"/>
              <w:jc w:val="left"/>
              <w:rPr>
                <w:b/>
                <w:i/>
                <w:color w:val="auto"/>
              </w:rPr>
            </w:pPr>
            <w:r w:rsidRPr="00EF172A">
              <w:rPr>
                <w:b/>
                <w:i/>
                <w:color w:val="auto"/>
              </w:rPr>
              <w:t>Β.</w:t>
            </w:r>
            <w:r w:rsidRPr="00EF172A">
              <w:rPr>
                <w:b/>
                <w:i/>
                <w:color w:val="auto"/>
              </w:rPr>
              <w:tab/>
              <w:t>Στις τιμές μονάδος του παρόντος Τιμολογίου που φέρουν την σήμανση [**] παρατίθεται η τιμή που αναλογεί στην καθαρή εργασία (φατούρα) και τα βοηθητικά υλικά. Οταν διαφοροποιούνται τα ποιοτικά χαρακτηριστικά των κυρίων ενσωματουμένων υλικών, έναντι αυτών που αναφέρονται στο Περιγραφικό Αρθρο, η Δημοπρατούσα Αρχή θα προσαρμόζει ανάλογα τις τιμές εφαρμογής (περιπτώσεις ξυλείας, καραμικών πλακιδίων και μαρμάρων διαφόρων κατηγοριών και ποιοτήτων).</w:t>
            </w:r>
          </w:p>
          <w:p w:rsidR="00A60260" w:rsidRPr="00EB761C" w:rsidRDefault="00A60260">
            <w:pPr>
              <w:pStyle w:val="BlockText"/>
              <w:jc w:val="left"/>
              <w:rPr>
                <w:color w:val="auto"/>
              </w:rPr>
            </w:pPr>
          </w:p>
        </w:tc>
      </w:tr>
    </w:tbl>
    <w:p w:rsidR="00A60260" w:rsidRPr="00EB761C" w:rsidRDefault="00A60260">
      <w:pPr>
        <w:rPr>
          <w:color w:val="auto"/>
          <w:lang w:val="el-GR"/>
        </w:rPr>
      </w:pPr>
    </w:p>
    <w:p w:rsidR="00A60260" w:rsidRPr="00EB761C" w:rsidRDefault="00A60260">
      <w:pPr>
        <w:pStyle w:val="BodyTextIndent"/>
        <w:rPr>
          <w:color w:val="auto"/>
          <w:lang w:val="el-GR"/>
        </w:rPr>
      </w:pPr>
    </w:p>
    <w:p w:rsidR="00A60260" w:rsidRPr="0048546F" w:rsidRDefault="00A60260" w:rsidP="0048546F">
      <w:pPr>
        <w:keepNext/>
        <w:numPr>
          <w:ilvl w:val="1"/>
          <w:numId w:val="0"/>
        </w:numPr>
        <w:tabs>
          <w:tab w:val="left" w:pos="1704"/>
        </w:tabs>
        <w:overflowPunct w:val="0"/>
        <w:autoSpaceDE w:val="0"/>
        <w:autoSpaceDN w:val="0"/>
        <w:adjustRightInd w:val="0"/>
        <w:ind w:left="1704" w:hanging="1704"/>
        <w:textAlignment w:val="baseline"/>
        <w:outlineLvl w:val="1"/>
        <w:rPr>
          <w:rFonts w:cs="Arial"/>
          <w:color w:val="auto"/>
          <w:szCs w:val="20"/>
          <w:u w:val="single"/>
          <w:lang w:val="el-GR"/>
        </w:rPr>
      </w:pPr>
      <w:bookmarkStart w:id="0" w:name="_Toc449152850"/>
      <w:bookmarkStart w:id="1" w:name="_Toc449758370"/>
      <w:r w:rsidRPr="0048546F">
        <w:rPr>
          <w:rFonts w:cs="Arial"/>
          <w:b/>
          <w:color w:val="auto"/>
          <w:szCs w:val="20"/>
          <w:lang w:val="el-GR"/>
        </w:rPr>
        <w:t xml:space="preserve">Άρθρο </w:t>
      </w:r>
      <w:r w:rsidRPr="0048546F">
        <w:rPr>
          <w:rFonts w:cs="Arial"/>
          <w:b/>
          <w:color w:val="auto"/>
          <w:szCs w:val="20"/>
          <w:lang w:val="el-GR"/>
        </w:rPr>
        <w:fldChar w:fldCharType="begin"/>
      </w:r>
      <w:r w:rsidRPr="0048546F">
        <w:rPr>
          <w:rFonts w:cs="Arial"/>
          <w:b/>
          <w:color w:val="auto"/>
          <w:szCs w:val="20"/>
          <w:lang w:val="el-GR"/>
        </w:rPr>
        <w:instrText xml:space="preserve"> NEXT </w:instrText>
      </w:r>
      <w:r w:rsidRPr="0048546F">
        <w:rPr>
          <w:rFonts w:cs="Arial"/>
          <w:b/>
          <w:color w:val="auto"/>
          <w:szCs w:val="20"/>
          <w:lang w:val="el-GR"/>
        </w:rPr>
        <w:fldChar w:fldCharType="end"/>
      </w:r>
      <w:r w:rsidRPr="0048546F">
        <w:rPr>
          <w:rFonts w:cs="Arial"/>
          <w:b/>
          <w:color w:val="auto"/>
          <w:szCs w:val="20"/>
          <w:lang w:val="el-GR"/>
        </w:rPr>
        <w:fldChar w:fldCharType="begin"/>
      </w:r>
      <w:r w:rsidRPr="0048546F">
        <w:rPr>
          <w:rFonts w:cs="Arial"/>
          <w:b/>
          <w:color w:val="auto"/>
          <w:szCs w:val="20"/>
          <w:lang w:val="el-GR"/>
        </w:rPr>
        <w:instrText xml:space="preserve"> MERGEFIELD A_T </w:instrText>
      </w:r>
      <w:r w:rsidRPr="0048546F">
        <w:rPr>
          <w:rFonts w:cs="Arial"/>
          <w:b/>
          <w:color w:val="auto"/>
          <w:szCs w:val="20"/>
          <w:lang w:val="el-GR"/>
        </w:rPr>
        <w:fldChar w:fldCharType="separate"/>
      </w:r>
      <w:r w:rsidRPr="0048546F">
        <w:rPr>
          <w:rFonts w:cs="Arial"/>
          <w:b/>
          <w:noProof/>
          <w:color w:val="auto"/>
          <w:szCs w:val="20"/>
          <w:lang w:val="el-GR"/>
        </w:rPr>
        <w:t>Α-2</w:t>
      </w:r>
      <w:r w:rsidRPr="0048546F">
        <w:rPr>
          <w:rFonts w:cs="Arial"/>
          <w:b/>
          <w:color w:val="auto"/>
          <w:szCs w:val="20"/>
          <w:lang w:val="el-GR"/>
        </w:rPr>
        <w:fldChar w:fldCharType="end"/>
      </w:r>
      <w:r w:rsidRPr="0048546F">
        <w:rPr>
          <w:rFonts w:cs="Arial"/>
          <w:b/>
          <w:color w:val="auto"/>
          <w:szCs w:val="20"/>
          <w:lang w:val="el-GR"/>
        </w:rPr>
        <w:t xml:space="preserve">  (Α.Τ. 1)</w:t>
      </w:r>
      <w:r w:rsidRPr="0048546F">
        <w:rPr>
          <w:rFonts w:cs="Arial"/>
          <w:color w:val="auto"/>
          <w:szCs w:val="20"/>
          <w:lang w:val="el-GR"/>
        </w:rPr>
        <w:t xml:space="preserve">    </w:t>
      </w:r>
      <w:r w:rsidRPr="0048546F">
        <w:rPr>
          <w:rFonts w:cs="Arial"/>
          <w:color w:val="auto"/>
          <w:szCs w:val="20"/>
          <w:u w:val="single"/>
          <w:lang w:val="el-GR"/>
        </w:rPr>
        <w:t>ΓΕΝΙΚΕΣ ΕΚΣΚΑΦΕΣ ΣΕ ΕΔΑΦΟΣ ΓΑΙΩΔΕΣ-ΗΜΙΒΡΑΧΩΔΕΣ</w:t>
      </w:r>
      <w:bookmarkEnd w:id="0"/>
      <w:bookmarkEnd w:id="1"/>
    </w:p>
    <w:p w:rsidR="00A60260" w:rsidRPr="0048546F" w:rsidRDefault="00A60260" w:rsidP="0048546F">
      <w:pPr>
        <w:suppressAutoHyphens/>
        <w:overflowPunct w:val="0"/>
        <w:autoSpaceDE w:val="0"/>
        <w:autoSpaceDN w:val="0"/>
        <w:adjustRightInd w:val="0"/>
        <w:ind w:left="1276" w:firstLine="428"/>
        <w:textAlignment w:val="baseline"/>
        <w:rPr>
          <w:rFonts w:cs="Arial"/>
          <w:color w:val="auto"/>
          <w:spacing w:val="-3"/>
          <w:szCs w:val="20"/>
          <w:lang w:val="el-GR"/>
        </w:rPr>
      </w:pPr>
      <w:r w:rsidRPr="0048546F">
        <w:rPr>
          <w:rFonts w:cs="Arial"/>
          <w:color w:val="auto"/>
          <w:spacing w:val="-3"/>
          <w:szCs w:val="20"/>
          <w:lang w:val="el-GR"/>
        </w:rPr>
        <w:t xml:space="preserve">             (Αναθεωρείται με το άρθρο </w:t>
      </w:r>
      <w:r w:rsidRPr="0048546F">
        <w:rPr>
          <w:rFonts w:cs="Arial"/>
          <w:color w:val="auto"/>
          <w:spacing w:val="-3"/>
          <w:szCs w:val="20"/>
          <w:lang w:val="el-GR"/>
        </w:rPr>
        <w:fldChar w:fldCharType="begin"/>
      </w:r>
      <w:r w:rsidRPr="0048546F">
        <w:rPr>
          <w:rFonts w:cs="Arial"/>
          <w:color w:val="auto"/>
          <w:spacing w:val="-3"/>
          <w:szCs w:val="20"/>
          <w:lang w:val="el-GR"/>
        </w:rPr>
        <w:instrText xml:space="preserve">MERGEFIELD ANATH </w:instrText>
      </w:r>
      <w:r w:rsidRPr="0048546F">
        <w:rPr>
          <w:rFonts w:cs="Arial"/>
          <w:color w:val="auto"/>
          <w:spacing w:val="-3"/>
          <w:szCs w:val="20"/>
          <w:lang w:val="el-GR"/>
        </w:rPr>
        <w:fldChar w:fldCharType="separate"/>
      </w:r>
      <w:r w:rsidRPr="0048546F">
        <w:rPr>
          <w:rFonts w:cs="Arial"/>
          <w:noProof/>
          <w:color w:val="auto"/>
          <w:spacing w:val="-3"/>
          <w:szCs w:val="20"/>
          <w:lang w:val="el-GR"/>
        </w:rPr>
        <w:t>ΟΔΟ-1123Α</w:t>
      </w:r>
      <w:r w:rsidRPr="0048546F">
        <w:rPr>
          <w:rFonts w:cs="Arial"/>
          <w:color w:val="auto"/>
          <w:spacing w:val="-3"/>
          <w:szCs w:val="20"/>
          <w:lang w:val="el-GR"/>
        </w:rPr>
        <w:fldChar w:fldCharType="end"/>
      </w:r>
      <w:r w:rsidRPr="0048546F">
        <w:rPr>
          <w:rFonts w:cs="Arial"/>
          <w:color w:val="auto"/>
          <w:spacing w:val="-3"/>
          <w:szCs w:val="20"/>
          <w:lang w:val="el-GR"/>
        </w:rPr>
        <w:t>)</w:t>
      </w:r>
    </w:p>
    <w:p w:rsidR="00A60260" w:rsidRPr="0048546F" w:rsidRDefault="00A60260" w:rsidP="0048546F">
      <w:pPr>
        <w:suppressAutoHyphens/>
        <w:spacing w:line="220" w:lineRule="auto"/>
        <w:ind w:left="284"/>
        <w:jc w:val="both"/>
        <w:rPr>
          <w:rFonts w:cs="Arial"/>
          <w:color w:val="auto"/>
          <w:spacing w:val="-3"/>
          <w:sz w:val="12"/>
          <w:szCs w:val="12"/>
          <w:lang w:val="el-GR"/>
        </w:rPr>
      </w:pP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r w:rsidRPr="0048546F">
        <w:rPr>
          <w:rFonts w:cs="Arial"/>
          <w:color w:val="auto"/>
          <w:spacing w:val="-3"/>
          <w:szCs w:val="20"/>
          <w:lang w:val="el-GR"/>
        </w:rPr>
        <w:t xml:space="preserve">Γενικές εκσκαφές, με την μεταφορά σε οποιαδήποτε απόσταση, εδαφών γαιωδών και ημιβραχωδών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εκσκαπτικό μέσο, εν ξηρώ ή με παρουσία νερών, σύμφωνα με την ΕΤΕΠ 02-02-01-00. </w:t>
      </w:r>
    </w:p>
    <w:p w:rsidR="00A60260" w:rsidRPr="0048546F" w:rsidRDefault="00A60260" w:rsidP="0048546F">
      <w:pPr>
        <w:suppressAutoHyphens/>
        <w:overflowPunct w:val="0"/>
        <w:autoSpaceDE w:val="0"/>
        <w:autoSpaceDN w:val="0"/>
        <w:adjustRightInd w:val="0"/>
        <w:ind w:left="284" w:firstLine="851"/>
        <w:jc w:val="both"/>
        <w:textAlignment w:val="baseline"/>
        <w:rPr>
          <w:rFonts w:cs="Arial"/>
          <w:color w:val="auto"/>
          <w:spacing w:val="-3"/>
          <w:szCs w:val="20"/>
          <w:lang w:val="el-GR"/>
        </w:rPr>
      </w:pP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r w:rsidRPr="0048546F">
        <w:rPr>
          <w:rFonts w:cs="Arial"/>
          <w:color w:val="auto"/>
          <w:spacing w:val="-3"/>
          <w:szCs w:val="20"/>
          <w:lang w:val="el-GR"/>
        </w:rPr>
        <w:t>Με το άρθρο αυτό τιμολογούνται  επίσης οι ακόλουθες εκσκαφές σε εδάφη ανάλογης σκληρότητας:</w:t>
      </w:r>
    </w:p>
    <w:p w:rsidR="00A60260" w:rsidRPr="0048546F" w:rsidRDefault="00A60260" w:rsidP="0048546F">
      <w:pPr>
        <w:suppressAutoHyphens/>
        <w:overflowPunct w:val="0"/>
        <w:autoSpaceDE w:val="0"/>
        <w:autoSpaceDN w:val="0"/>
        <w:adjustRightInd w:val="0"/>
        <w:ind w:left="284" w:hanging="284"/>
        <w:jc w:val="both"/>
        <w:textAlignment w:val="baseline"/>
        <w:rPr>
          <w:rFonts w:cs="Arial"/>
          <w:color w:val="auto"/>
          <w:spacing w:val="-3"/>
          <w:sz w:val="12"/>
          <w:szCs w:val="12"/>
          <w:lang w:val="el-GR"/>
        </w:rPr>
      </w:pPr>
    </w:p>
    <w:p w:rsidR="00A60260" w:rsidRPr="0048546F" w:rsidRDefault="00A60260" w:rsidP="00BF7D92">
      <w:pPr>
        <w:numPr>
          <w:ilvl w:val="0"/>
          <w:numId w:val="13"/>
        </w:numPr>
        <w:suppressAutoHyphens/>
        <w:overflowPunct w:val="0"/>
        <w:autoSpaceDE w:val="0"/>
        <w:autoSpaceDN w:val="0"/>
        <w:adjustRightInd w:val="0"/>
        <w:spacing w:after="60" w:line="240" w:lineRule="atLeast"/>
        <w:ind w:left="426" w:hanging="425"/>
        <w:jc w:val="both"/>
        <w:textAlignment w:val="baseline"/>
        <w:rPr>
          <w:rFonts w:cs="Arial"/>
          <w:color w:val="auto"/>
          <w:spacing w:val="-3"/>
          <w:szCs w:val="20"/>
          <w:lang w:val="el-GR"/>
        </w:rPr>
      </w:pPr>
      <w:r w:rsidRPr="0048546F">
        <w:rPr>
          <w:rFonts w:cs="Arial"/>
          <w:color w:val="auto"/>
          <w:spacing w:val="-3"/>
          <w:szCs w:val="20"/>
          <w:lang w:val="el-GR"/>
        </w:rPr>
        <w:t xml:space="preserve">ανοιχτών τάφρων για το τμήμα τους πλάτους μεγαλύτερου των 5,00 </w:t>
      </w:r>
      <w:r w:rsidRPr="0048546F">
        <w:rPr>
          <w:rFonts w:cs="Arial"/>
          <w:color w:val="auto"/>
          <w:spacing w:val="-3"/>
          <w:szCs w:val="20"/>
          <w:lang w:val="en-US"/>
        </w:rPr>
        <w:t>m</w:t>
      </w:r>
      <w:r w:rsidRPr="0048546F">
        <w:rPr>
          <w:rFonts w:cs="Arial"/>
          <w:color w:val="auto"/>
          <w:spacing w:val="-3"/>
          <w:szCs w:val="20"/>
          <w:lang w:val="el-GR"/>
        </w:rPr>
        <w:t xml:space="preserve"> μετά της μόρφωσης των πρανών και του πυθμένα τους, </w:t>
      </w:r>
    </w:p>
    <w:p w:rsidR="00A60260" w:rsidRPr="0048546F" w:rsidRDefault="00A60260" w:rsidP="00BF7D92">
      <w:pPr>
        <w:numPr>
          <w:ilvl w:val="0"/>
          <w:numId w:val="13"/>
        </w:numPr>
        <w:suppressAutoHyphens/>
        <w:overflowPunct w:val="0"/>
        <w:autoSpaceDE w:val="0"/>
        <w:autoSpaceDN w:val="0"/>
        <w:adjustRightInd w:val="0"/>
        <w:spacing w:after="60" w:line="240" w:lineRule="atLeast"/>
        <w:ind w:left="426" w:hanging="425"/>
        <w:jc w:val="both"/>
        <w:textAlignment w:val="baseline"/>
        <w:rPr>
          <w:rFonts w:cs="Arial"/>
          <w:color w:val="auto"/>
          <w:spacing w:val="-3"/>
          <w:szCs w:val="20"/>
          <w:lang w:val="el-GR"/>
        </w:rPr>
      </w:pPr>
      <w:r w:rsidRPr="0048546F">
        <w:rPr>
          <w:rFonts w:cs="Arial"/>
          <w:color w:val="auto"/>
          <w:spacing w:val="-3"/>
          <w:szCs w:val="20"/>
          <w:lang w:val="el-GR"/>
        </w:rPr>
        <w:t>για τη δημιουργία αναβαθμών προς αγκύρωση των επιχωμάτων,</w:t>
      </w:r>
    </w:p>
    <w:p w:rsidR="00A60260" w:rsidRPr="0048546F" w:rsidRDefault="00A60260" w:rsidP="00BF7D92">
      <w:pPr>
        <w:numPr>
          <w:ilvl w:val="0"/>
          <w:numId w:val="13"/>
        </w:numPr>
        <w:suppressAutoHyphens/>
        <w:overflowPunct w:val="0"/>
        <w:autoSpaceDE w:val="0"/>
        <w:autoSpaceDN w:val="0"/>
        <w:adjustRightInd w:val="0"/>
        <w:spacing w:after="60" w:line="240" w:lineRule="atLeast"/>
        <w:ind w:left="426" w:hanging="425"/>
        <w:jc w:val="both"/>
        <w:textAlignment w:val="baseline"/>
        <w:rPr>
          <w:rFonts w:cs="Arial"/>
          <w:color w:val="auto"/>
          <w:spacing w:val="-3"/>
          <w:szCs w:val="20"/>
          <w:lang w:val="el-GR"/>
        </w:rPr>
      </w:pPr>
      <w:r w:rsidRPr="0048546F">
        <w:rPr>
          <w:rFonts w:cs="Arial"/>
          <w:color w:val="auto"/>
          <w:spacing w:val="-3"/>
          <w:szCs w:val="20"/>
          <w:lang w:val="el-GR"/>
        </w:rPr>
        <w:t>τριγωνικών τάφρων μετά της μόρφωσης των πρανών, όταν αυτές κατασκευάζονται στη συνέχεια των γενικών εκσκαφών της οδού,</w:t>
      </w:r>
    </w:p>
    <w:p w:rsidR="00A60260" w:rsidRPr="0048546F" w:rsidRDefault="00A60260" w:rsidP="00BF7D92">
      <w:pPr>
        <w:numPr>
          <w:ilvl w:val="0"/>
          <w:numId w:val="13"/>
        </w:numPr>
        <w:suppressAutoHyphens/>
        <w:overflowPunct w:val="0"/>
        <w:autoSpaceDE w:val="0"/>
        <w:autoSpaceDN w:val="0"/>
        <w:adjustRightInd w:val="0"/>
        <w:spacing w:after="60" w:line="240" w:lineRule="atLeast"/>
        <w:ind w:left="426" w:hanging="425"/>
        <w:jc w:val="both"/>
        <w:textAlignment w:val="baseline"/>
        <w:rPr>
          <w:rFonts w:cs="Arial"/>
          <w:color w:val="auto"/>
          <w:spacing w:val="-3"/>
          <w:szCs w:val="20"/>
          <w:lang w:val="el-GR"/>
        </w:rPr>
      </w:pPr>
      <w:r w:rsidRPr="0048546F">
        <w:rPr>
          <w:rFonts w:cs="Arial"/>
          <w:color w:val="auto"/>
          <w:spacing w:val="-3"/>
          <w:szCs w:val="20"/>
          <w:lang w:val="el-GR"/>
        </w:rPr>
        <w:t xml:space="preserve">για τον καθαρισμό οχετών ύψους και πλάτους μεγαλύτερου των 5,00 </w:t>
      </w:r>
      <w:r w:rsidRPr="0048546F">
        <w:rPr>
          <w:rFonts w:cs="Arial"/>
          <w:color w:val="auto"/>
          <w:spacing w:val="-3"/>
          <w:szCs w:val="20"/>
          <w:lang w:val="en-US"/>
        </w:rPr>
        <w:t>m</w:t>
      </w:r>
      <w:r w:rsidRPr="0048546F">
        <w:rPr>
          <w:rFonts w:cs="Arial"/>
          <w:color w:val="auto"/>
          <w:spacing w:val="-3"/>
          <w:szCs w:val="20"/>
          <w:lang w:val="el-GR"/>
        </w:rPr>
        <w:t>,</w:t>
      </w:r>
    </w:p>
    <w:p w:rsidR="00A60260" w:rsidRPr="0048546F" w:rsidRDefault="00A60260" w:rsidP="00BF7D92">
      <w:pPr>
        <w:numPr>
          <w:ilvl w:val="0"/>
          <w:numId w:val="13"/>
        </w:numPr>
        <w:suppressAutoHyphens/>
        <w:overflowPunct w:val="0"/>
        <w:autoSpaceDE w:val="0"/>
        <w:autoSpaceDN w:val="0"/>
        <w:adjustRightInd w:val="0"/>
        <w:spacing w:after="60" w:line="240" w:lineRule="atLeast"/>
        <w:ind w:left="426" w:hanging="425"/>
        <w:jc w:val="both"/>
        <w:textAlignment w:val="baseline"/>
        <w:rPr>
          <w:rFonts w:cs="Arial"/>
          <w:color w:val="auto"/>
          <w:spacing w:val="-3"/>
          <w:szCs w:val="20"/>
          <w:lang w:val="el-GR"/>
        </w:rPr>
      </w:pPr>
      <w:r w:rsidRPr="0048546F">
        <w:rPr>
          <w:rFonts w:cs="Arial"/>
          <w:color w:val="auto"/>
          <w:spacing w:val="-3"/>
          <w:szCs w:val="20"/>
          <w:lang w:val="el-GR"/>
        </w:rPr>
        <w:t xml:space="preserve">τεχνικών Cut and Cover μετά των μέτρων προσωρινής και μόνιμης αντιστήριξης των πρανών των εκσκαφών εφόσον δεν αποζημιώνονται με άλλο άρθρο αυτού του τιμολογίου </w:t>
      </w:r>
    </w:p>
    <w:p w:rsidR="00A60260" w:rsidRPr="0048546F" w:rsidRDefault="00A60260" w:rsidP="00BF7D92">
      <w:pPr>
        <w:numPr>
          <w:ilvl w:val="0"/>
          <w:numId w:val="13"/>
        </w:numPr>
        <w:suppressAutoHyphens/>
        <w:overflowPunct w:val="0"/>
        <w:autoSpaceDE w:val="0"/>
        <w:autoSpaceDN w:val="0"/>
        <w:adjustRightInd w:val="0"/>
        <w:spacing w:after="60" w:line="240" w:lineRule="atLeast"/>
        <w:ind w:left="426" w:hanging="426"/>
        <w:jc w:val="both"/>
        <w:textAlignment w:val="baseline"/>
        <w:rPr>
          <w:rFonts w:cs="Arial"/>
          <w:color w:val="auto"/>
          <w:spacing w:val="-3"/>
          <w:szCs w:val="20"/>
          <w:lang w:val="el-GR"/>
        </w:rPr>
      </w:pPr>
      <w:r w:rsidRPr="0048546F">
        <w:rPr>
          <w:rFonts w:cs="Arial"/>
          <w:color w:val="auto"/>
          <w:spacing w:val="-3"/>
          <w:szCs w:val="20"/>
          <w:lang w:val="el-GR"/>
        </w:rPr>
        <w:t xml:space="preserve">για τη δημιουργία στομίων σηράγγων και Cut and Cover </w:t>
      </w:r>
    </w:p>
    <w:p w:rsidR="00A60260" w:rsidRPr="0048546F" w:rsidRDefault="00A60260" w:rsidP="0048546F">
      <w:pPr>
        <w:suppressAutoHyphens/>
        <w:overflowPunct w:val="0"/>
        <w:autoSpaceDE w:val="0"/>
        <w:autoSpaceDN w:val="0"/>
        <w:adjustRightInd w:val="0"/>
        <w:spacing w:line="240" w:lineRule="atLeast"/>
        <w:ind w:left="284"/>
        <w:jc w:val="both"/>
        <w:textAlignment w:val="baseline"/>
        <w:rPr>
          <w:rFonts w:cs="Arial"/>
          <w:color w:val="auto"/>
          <w:spacing w:val="-3"/>
          <w:szCs w:val="20"/>
          <w:lang w:val="el-GR"/>
        </w:rPr>
      </w:pPr>
    </w:p>
    <w:p w:rsidR="00A60260" w:rsidRPr="0048546F" w:rsidRDefault="00A60260" w:rsidP="0048546F">
      <w:pPr>
        <w:suppressAutoHyphens/>
        <w:overflowPunct w:val="0"/>
        <w:autoSpaceDE w:val="0"/>
        <w:autoSpaceDN w:val="0"/>
        <w:adjustRightInd w:val="0"/>
        <w:spacing w:after="120"/>
        <w:jc w:val="both"/>
        <w:textAlignment w:val="baseline"/>
        <w:rPr>
          <w:rFonts w:cs="Arial"/>
          <w:color w:val="auto"/>
          <w:spacing w:val="-3"/>
          <w:szCs w:val="20"/>
          <w:lang w:val="el-GR"/>
        </w:rPr>
      </w:pPr>
      <w:r w:rsidRPr="0048546F">
        <w:rPr>
          <w:rFonts w:cs="Arial"/>
          <w:color w:val="auto"/>
          <w:spacing w:val="-3"/>
          <w:szCs w:val="20"/>
          <w:lang w:val="el-GR"/>
        </w:rPr>
        <w:t>Στην τιμή μονάδας περιλαμβάνονται:</w:t>
      </w:r>
    </w:p>
    <w:p w:rsidR="00A60260" w:rsidRPr="0048546F" w:rsidRDefault="00A60260" w:rsidP="00BF7D92">
      <w:pPr>
        <w:numPr>
          <w:ilvl w:val="0"/>
          <w:numId w:val="14"/>
        </w:numPr>
        <w:suppressAutoHyphens/>
        <w:overflowPunct w:val="0"/>
        <w:autoSpaceDE w:val="0"/>
        <w:autoSpaceDN w:val="0"/>
        <w:adjustRightInd w:val="0"/>
        <w:spacing w:after="60" w:line="240" w:lineRule="atLeast"/>
        <w:ind w:left="425" w:hanging="425"/>
        <w:jc w:val="both"/>
        <w:textAlignment w:val="baseline"/>
        <w:rPr>
          <w:rFonts w:cs="Arial"/>
          <w:color w:val="auto"/>
          <w:spacing w:val="-3"/>
          <w:szCs w:val="20"/>
          <w:lang w:val="el-GR"/>
        </w:rPr>
      </w:pPr>
      <w:r w:rsidRPr="0048546F">
        <w:rPr>
          <w:rFonts w:cs="Arial"/>
          <w:color w:val="auto"/>
          <w:spacing w:val="-3"/>
          <w:szCs w:val="20"/>
          <w:lang w:val="el-GR"/>
        </w:rPr>
        <w:t xml:space="preserve">η προσέγγιση μηχανημάτων και μεταφορικών μέσων, η εκσκαφή με οποιοδήποτε μέσο και υπό οποιεσδήποτε συνθήκες, </w:t>
      </w:r>
    </w:p>
    <w:p w:rsidR="00A60260" w:rsidRPr="0048546F" w:rsidRDefault="00A60260" w:rsidP="00BF7D92">
      <w:pPr>
        <w:numPr>
          <w:ilvl w:val="0"/>
          <w:numId w:val="14"/>
        </w:numPr>
        <w:suppressAutoHyphens/>
        <w:overflowPunct w:val="0"/>
        <w:autoSpaceDE w:val="0"/>
        <w:autoSpaceDN w:val="0"/>
        <w:adjustRightInd w:val="0"/>
        <w:spacing w:after="60" w:line="240" w:lineRule="atLeast"/>
        <w:ind w:left="425" w:hanging="425"/>
        <w:jc w:val="both"/>
        <w:textAlignment w:val="baseline"/>
        <w:rPr>
          <w:rFonts w:cs="Arial"/>
          <w:color w:val="auto"/>
          <w:spacing w:val="-3"/>
          <w:szCs w:val="20"/>
          <w:lang w:val="el-GR"/>
        </w:rPr>
      </w:pPr>
      <w:r w:rsidRPr="0048546F">
        <w:rPr>
          <w:rFonts w:cs="Arial"/>
          <w:color w:val="auto"/>
          <w:spacing w:val="-3"/>
          <w:szCs w:val="20"/>
          <w:lang w:val="el-GR"/>
        </w:rPr>
        <w:t xml:space="preserve">η αποστράγγιση των υδάτων, η μόρφωση των παρειών, των πρανών και του πυθμένα της σκάφης και ο σχηματισμός των αναβαθμών </w:t>
      </w:r>
    </w:p>
    <w:p w:rsidR="00A60260" w:rsidRPr="0048546F" w:rsidRDefault="00A60260" w:rsidP="00BF7D92">
      <w:pPr>
        <w:numPr>
          <w:ilvl w:val="0"/>
          <w:numId w:val="14"/>
        </w:numPr>
        <w:suppressAutoHyphens/>
        <w:overflowPunct w:val="0"/>
        <w:autoSpaceDE w:val="0"/>
        <w:autoSpaceDN w:val="0"/>
        <w:adjustRightInd w:val="0"/>
        <w:spacing w:after="60" w:line="240" w:lineRule="atLeast"/>
        <w:ind w:left="425" w:hanging="425"/>
        <w:jc w:val="both"/>
        <w:textAlignment w:val="baseline"/>
        <w:rPr>
          <w:rFonts w:cs="Arial"/>
          <w:color w:val="auto"/>
          <w:spacing w:val="-3"/>
          <w:szCs w:val="20"/>
          <w:lang w:val="el-GR"/>
        </w:rPr>
      </w:pPr>
      <w:r w:rsidRPr="0048546F">
        <w:rPr>
          <w:rFonts w:cs="Arial"/>
          <w:color w:val="auto"/>
          <w:spacing w:val="-3"/>
          <w:szCs w:val="20"/>
          <w:lang w:val="el-GR"/>
        </w:rPr>
        <w:t>η διαλογή, φύλαξη, φορτοεκφόρτωση σε οποιοδήποτε μεταφορικό μέσο και η 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A60260" w:rsidRPr="0048546F" w:rsidRDefault="00A60260" w:rsidP="00BF7D92">
      <w:pPr>
        <w:numPr>
          <w:ilvl w:val="0"/>
          <w:numId w:val="14"/>
        </w:numPr>
        <w:suppressAutoHyphens/>
        <w:overflowPunct w:val="0"/>
        <w:autoSpaceDE w:val="0"/>
        <w:autoSpaceDN w:val="0"/>
        <w:adjustRightInd w:val="0"/>
        <w:spacing w:after="60" w:line="240" w:lineRule="atLeast"/>
        <w:ind w:left="425" w:hanging="425"/>
        <w:jc w:val="both"/>
        <w:textAlignment w:val="baseline"/>
        <w:rPr>
          <w:rFonts w:cs="Arial"/>
          <w:color w:val="auto"/>
          <w:spacing w:val="-3"/>
          <w:szCs w:val="20"/>
          <w:lang w:val="el-GR"/>
        </w:rPr>
      </w:pPr>
      <w:r w:rsidRPr="0048546F">
        <w:rPr>
          <w:rFonts w:cs="Arial"/>
          <w:color w:val="auto"/>
          <w:spacing w:val="-3"/>
          <w:szCs w:val="20"/>
          <w:lang w:val="el-GR"/>
        </w:rPr>
        <w:t>η εναπόθεση σε τελικές ή ενδιάμεσες θέσεις, η επαναφόρτωση από τις θέσεις των προσωρινών αποθέσεων και η εκφόρτωση σε τελικές θέσεις, καθώς και η διάστρωση και διαμόρφωση των χώρων απόθεσης σύμφωνα με τους περιβαλλοντικούς όρους</w:t>
      </w:r>
    </w:p>
    <w:p w:rsidR="00A60260" w:rsidRPr="0048546F" w:rsidRDefault="00A60260" w:rsidP="00BF7D92">
      <w:pPr>
        <w:numPr>
          <w:ilvl w:val="0"/>
          <w:numId w:val="14"/>
        </w:numPr>
        <w:suppressAutoHyphens/>
        <w:overflowPunct w:val="0"/>
        <w:autoSpaceDE w:val="0"/>
        <w:autoSpaceDN w:val="0"/>
        <w:adjustRightInd w:val="0"/>
        <w:spacing w:after="60" w:line="240" w:lineRule="atLeast"/>
        <w:ind w:left="425" w:hanging="425"/>
        <w:jc w:val="both"/>
        <w:textAlignment w:val="baseline"/>
        <w:rPr>
          <w:rFonts w:cs="Arial"/>
          <w:color w:val="auto"/>
          <w:spacing w:val="-3"/>
          <w:szCs w:val="20"/>
          <w:lang w:val="el-GR"/>
        </w:rPr>
      </w:pPr>
      <w:r w:rsidRPr="0048546F">
        <w:rPr>
          <w:rFonts w:cs="Arial"/>
          <w:color w:val="auto"/>
          <w:spacing w:val="-3"/>
          <w:szCs w:val="20"/>
          <w:lang w:val="el-GR"/>
        </w:rPr>
        <w:t>η αντιστήριξη των πρανών εκσκαφή όπου τυχόν αυτή απαιτείται, καθώς και η εκθάμνωση κοπή, εκρίζωση και απομάκρυνση δένδρων, ανεξαρτήτως περιμέτρου κορμού, σε οποιαδήποτε απόσταση.</w:t>
      </w:r>
    </w:p>
    <w:p w:rsidR="00A60260" w:rsidRPr="0048546F" w:rsidRDefault="00A60260" w:rsidP="00BF7D92">
      <w:pPr>
        <w:numPr>
          <w:ilvl w:val="0"/>
          <w:numId w:val="14"/>
        </w:numPr>
        <w:suppressAutoHyphens/>
        <w:overflowPunct w:val="0"/>
        <w:autoSpaceDE w:val="0"/>
        <w:autoSpaceDN w:val="0"/>
        <w:adjustRightInd w:val="0"/>
        <w:spacing w:after="60" w:line="240" w:lineRule="atLeast"/>
        <w:ind w:left="425" w:hanging="425"/>
        <w:jc w:val="both"/>
        <w:textAlignment w:val="baseline"/>
        <w:rPr>
          <w:rFonts w:cs="Arial"/>
          <w:color w:val="auto"/>
          <w:spacing w:val="-3"/>
          <w:szCs w:val="20"/>
          <w:lang w:val="el-GR"/>
        </w:rPr>
      </w:pPr>
      <w:r w:rsidRPr="0048546F">
        <w:rPr>
          <w:rFonts w:cs="Arial"/>
          <w:color w:val="auto"/>
          <w:spacing w:val="-3"/>
          <w:szCs w:val="20"/>
          <w:lang w:val="el-GR"/>
        </w:rPr>
        <w:t>η αντιμετώπιση πάσης φύσεως δυσχερειών που προκύπτουν από τη σύγχρονη κυκλοφορία, όπως περιορισμένα μέτωπα και όγκοι εκσκαφών κλπ.</w:t>
      </w:r>
    </w:p>
    <w:p w:rsidR="00A60260" w:rsidRPr="0048546F" w:rsidRDefault="00A60260" w:rsidP="00BF7D92">
      <w:pPr>
        <w:numPr>
          <w:ilvl w:val="0"/>
          <w:numId w:val="14"/>
        </w:numPr>
        <w:suppressAutoHyphens/>
        <w:overflowPunct w:val="0"/>
        <w:autoSpaceDE w:val="0"/>
        <w:autoSpaceDN w:val="0"/>
        <w:adjustRightInd w:val="0"/>
        <w:spacing w:after="60" w:line="240" w:lineRule="atLeast"/>
        <w:ind w:left="425" w:hanging="425"/>
        <w:jc w:val="both"/>
        <w:textAlignment w:val="baseline"/>
        <w:rPr>
          <w:rFonts w:cs="Arial"/>
          <w:color w:val="auto"/>
          <w:spacing w:val="-3"/>
          <w:szCs w:val="20"/>
          <w:lang w:val="el-GR"/>
        </w:rPr>
      </w:pPr>
      <w:r w:rsidRPr="0048546F">
        <w:rPr>
          <w:rFonts w:cs="Arial"/>
          <w:color w:val="auto"/>
          <w:spacing w:val="-3"/>
          <w:szCs w:val="20"/>
          <w:lang w:val="el-GR"/>
        </w:rPr>
        <w:t xml:space="preserve">η συμπύκνωση της σκάφης των ορυγμάτων κάτω από τη "στρώση έδρασης οδοστρώματος" μέχρι του βάθους που λαμβάνεται υπόψη στον καθορισμό της Φέρουσας Ικανότητας Έδρασης (Φ.Ι.Ε), όπως αυτή ορίζεται στην μελέτη,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Proctor (Proctor Modified κατά ΕΛΟΤ EN 13286-2). </w:t>
      </w:r>
    </w:p>
    <w:p w:rsidR="00A60260" w:rsidRPr="0048546F" w:rsidRDefault="00A60260" w:rsidP="00BF7D92">
      <w:pPr>
        <w:numPr>
          <w:ilvl w:val="0"/>
          <w:numId w:val="14"/>
        </w:numPr>
        <w:suppressAutoHyphens/>
        <w:overflowPunct w:val="0"/>
        <w:autoSpaceDE w:val="0"/>
        <w:autoSpaceDN w:val="0"/>
        <w:adjustRightInd w:val="0"/>
        <w:spacing w:after="60" w:line="240" w:lineRule="atLeast"/>
        <w:ind w:left="425" w:hanging="425"/>
        <w:jc w:val="both"/>
        <w:textAlignment w:val="baseline"/>
        <w:rPr>
          <w:rFonts w:cs="Arial"/>
          <w:color w:val="auto"/>
          <w:spacing w:val="-3"/>
          <w:szCs w:val="20"/>
          <w:lang w:val="el-GR"/>
        </w:rPr>
      </w:pPr>
      <w:r w:rsidRPr="0048546F">
        <w:rPr>
          <w:rFonts w:cs="Arial"/>
          <w:color w:val="auto"/>
          <w:spacing w:val="-3"/>
          <w:szCs w:val="20"/>
          <w:lang w:val="el-GR"/>
        </w:rPr>
        <w:t>οι πάσης φύσεως σταλίες του μηχανικού εξοπλισμού και των μεταφορικών μέσων</w:t>
      </w:r>
    </w:p>
    <w:p w:rsidR="00A60260" w:rsidRPr="0048546F" w:rsidRDefault="00A60260" w:rsidP="00BF7D92">
      <w:pPr>
        <w:numPr>
          <w:ilvl w:val="0"/>
          <w:numId w:val="14"/>
        </w:numPr>
        <w:suppressAutoHyphens/>
        <w:overflowPunct w:val="0"/>
        <w:autoSpaceDE w:val="0"/>
        <w:autoSpaceDN w:val="0"/>
        <w:adjustRightInd w:val="0"/>
        <w:spacing w:after="60" w:line="240" w:lineRule="atLeast"/>
        <w:ind w:left="425" w:hanging="425"/>
        <w:jc w:val="both"/>
        <w:textAlignment w:val="baseline"/>
        <w:rPr>
          <w:rFonts w:cs="Arial"/>
          <w:color w:val="auto"/>
          <w:spacing w:val="-3"/>
          <w:szCs w:val="20"/>
          <w:lang w:val="el-GR"/>
        </w:rPr>
      </w:pPr>
      <w:r w:rsidRPr="0048546F">
        <w:rPr>
          <w:rFonts w:cs="Arial"/>
          <w:color w:val="auto"/>
          <w:spacing w:val="-3"/>
          <w:szCs w:val="20"/>
          <w:lang w:val="el-GR"/>
        </w:rPr>
        <w:t>η επανεπίχωση (με προϊόντα εκσκαφών) των θεμελίων και τάφρων εκτός του σώματος της οδού, που οι εκσκαφές τους αποζημιώνονται με το άρθρο αυτό, όταν δεν υπάρχει απαίτηση συμπύκνωσης</w:t>
      </w: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r w:rsidRPr="0048546F">
        <w:rPr>
          <w:rFonts w:cs="Arial"/>
          <w:color w:val="auto"/>
          <w:spacing w:val="-3"/>
          <w:szCs w:val="20"/>
          <w:lang w:val="el-GR"/>
        </w:rPr>
        <w:t xml:space="preserve">Επισημαίνεται ότι η τιμή είναι γενικής εφαρμογής ανεξάρτητα από την εκτέλεση της εργασίας σε μια ή περισσότερες φάσεις που υπαγορεύονται από το πρόγραμμα εκτέλεσης του έργου ή άλλους τοπικούς περιορισμούς. </w:t>
      </w: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p>
    <w:p w:rsidR="00A60260" w:rsidRPr="0048546F" w:rsidRDefault="00A60260" w:rsidP="0048546F">
      <w:pPr>
        <w:shd w:val="clear" w:color="auto" w:fill="D9D9D9"/>
        <w:tabs>
          <w:tab w:val="num" w:pos="1834"/>
        </w:tabs>
        <w:suppressAutoHyphens/>
        <w:overflowPunct w:val="0"/>
        <w:autoSpaceDE w:val="0"/>
        <w:autoSpaceDN w:val="0"/>
        <w:adjustRightInd w:val="0"/>
        <w:spacing w:after="120"/>
        <w:jc w:val="both"/>
        <w:textAlignment w:val="baseline"/>
        <w:rPr>
          <w:rFonts w:cs="Arial"/>
          <w:color w:val="auto"/>
          <w:spacing w:val="-3"/>
          <w:szCs w:val="20"/>
          <w:lang w:val="el-GR"/>
        </w:rPr>
      </w:pPr>
      <w:r w:rsidRPr="0048546F">
        <w:rPr>
          <w:rFonts w:cs="Arial"/>
          <w:color w:val="auto"/>
          <w:spacing w:val="-3"/>
          <w:szCs w:val="20"/>
          <w:lang w:val="el-GR"/>
        </w:rPr>
        <w:t>Η αποξήλωση ασφαλτοταπήτων, στρώσεων οδοστρωσίας σταθεροποιημένων με τσιμέντο, πλακοστρώσεων, δαπέδων από σκυρόδεμα, κρασπεδορείθρων και στερεών έδρασης και εγκιβωτισμού τους, καθώς και πάσης φύσεως κατασκευών που βρίσκονται εντός του όγκου των γενικών εκσκαφών, επιμετρώνται και τιμολογούνται ιδιαίτερα με βάση τα οικεία άρθρα του παρόντος τιμολογίου.</w:t>
      </w: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r w:rsidRPr="0048546F">
        <w:rPr>
          <w:rFonts w:cs="Arial"/>
          <w:color w:val="auto"/>
          <w:spacing w:val="-3"/>
          <w:szCs w:val="20"/>
          <w:lang w:val="el-GR"/>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έχει δοθεί ειδική εντολή από την Υπηρεσία.</w:t>
      </w:r>
    </w:p>
    <w:p w:rsidR="00A60260" w:rsidRPr="0048546F" w:rsidRDefault="00A60260" w:rsidP="0048546F">
      <w:pPr>
        <w:suppressAutoHyphens/>
        <w:overflowPunct w:val="0"/>
        <w:autoSpaceDE w:val="0"/>
        <w:autoSpaceDN w:val="0"/>
        <w:adjustRightInd w:val="0"/>
        <w:ind w:left="284" w:firstLine="851"/>
        <w:jc w:val="both"/>
        <w:textAlignment w:val="baseline"/>
        <w:rPr>
          <w:ins w:id="2" w:author="user1-Jot" w:date="2012-11-13T11:32:00Z"/>
          <w:rFonts w:cs="Arial"/>
          <w:color w:val="auto"/>
          <w:spacing w:val="-3"/>
          <w:szCs w:val="20"/>
          <w:lang w:val="el-GR"/>
        </w:rPr>
      </w:pPr>
    </w:p>
    <w:p w:rsidR="00A60260" w:rsidRPr="0048546F" w:rsidRDefault="00A60260" w:rsidP="0048546F">
      <w:pPr>
        <w:suppressAutoHyphens/>
        <w:overflowPunct w:val="0"/>
        <w:autoSpaceDE w:val="0"/>
        <w:autoSpaceDN w:val="0"/>
        <w:adjustRightInd w:val="0"/>
        <w:ind w:left="284" w:firstLine="851"/>
        <w:jc w:val="both"/>
        <w:textAlignment w:val="baseline"/>
        <w:rPr>
          <w:rFonts w:cs="Arial"/>
          <w:color w:val="auto"/>
          <w:spacing w:val="-3"/>
          <w:szCs w:val="20"/>
          <w:lang w:val="el-GR"/>
        </w:rPr>
      </w:pP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r w:rsidRPr="0048546F">
        <w:rPr>
          <w:rFonts w:cs="Arial"/>
          <w:color w:val="auto"/>
          <w:spacing w:val="-3"/>
          <w:szCs w:val="20"/>
          <w:lang w:val="el-GR"/>
        </w:rPr>
        <w:t>Τιμή ανά κυβικό μέτρο.</w:t>
      </w:r>
    </w:p>
    <w:p w:rsidR="00A60260" w:rsidRPr="0048546F" w:rsidRDefault="00A60260" w:rsidP="0048546F">
      <w:pPr>
        <w:suppressAutoHyphens/>
        <w:overflowPunct w:val="0"/>
        <w:autoSpaceDE w:val="0"/>
        <w:autoSpaceDN w:val="0"/>
        <w:adjustRightInd w:val="0"/>
        <w:ind w:left="284" w:firstLine="851"/>
        <w:jc w:val="both"/>
        <w:textAlignment w:val="baseline"/>
        <w:rPr>
          <w:rFonts w:cs="Arial"/>
          <w:color w:val="auto"/>
          <w:spacing w:val="-3"/>
          <w:szCs w:val="20"/>
          <w:lang w:val="el-GR"/>
        </w:rPr>
      </w:pP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Ολογράφως: Ένα ευρώ και εβδομήντα λεπτά</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ab/>
        <w:t xml:space="preserve">Αριθμητικά:    1,70                 </w:t>
      </w:r>
      <w:r w:rsidRPr="0048546F">
        <w:rPr>
          <w:rFonts w:cs="Arial"/>
          <w:b/>
          <w:color w:val="auto"/>
          <w:spacing w:val="-3"/>
          <w:szCs w:val="20"/>
          <w:lang w:val="el-GR"/>
        </w:rPr>
        <w:t>[*]</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TIMH </w:instrText>
      </w:r>
      <w:r w:rsidRPr="0048546F">
        <w:rPr>
          <w:rFonts w:cs="Arial"/>
          <w:color w:val="auto"/>
          <w:spacing w:val="-3"/>
          <w:szCs w:val="20"/>
          <w:lang w:val="el-GR"/>
        </w:rPr>
        <w:fldChar w:fldCharType="end"/>
      </w:r>
    </w:p>
    <w:p w:rsidR="00A60260" w:rsidRPr="0048546F" w:rsidRDefault="00A60260" w:rsidP="0048546F">
      <w:pPr>
        <w:tabs>
          <w:tab w:val="left" w:pos="1060"/>
          <w:tab w:val="left" w:pos="1701"/>
          <w:tab w:val="left" w:pos="9052"/>
          <w:tab w:val="left" w:pos="10360"/>
        </w:tabs>
        <w:rPr>
          <w:color w:val="auto"/>
          <w:lang w:val="el-GR"/>
        </w:rPr>
      </w:pPr>
    </w:p>
    <w:p w:rsidR="00A60260" w:rsidRPr="0048546F" w:rsidRDefault="00A60260" w:rsidP="0048546F">
      <w:pPr>
        <w:tabs>
          <w:tab w:val="left" w:pos="1060"/>
          <w:tab w:val="left" w:pos="1701"/>
          <w:tab w:val="left" w:pos="9052"/>
          <w:tab w:val="left" w:pos="10360"/>
        </w:tabs>
        <w:rPr>
          <w:color w:val="auto"/>
          <w:lang w:val="el-GR"/>
        </w:rPr>
      </w:pPr>
    </w:p>
    <w:p w:rsidR="00A60260" w:rsidRPr="0048546F" w:rsidRDefault="00A60260" w:rsidP="0048546F">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sz w:val="12"/>
          <w:szCs w:val="12"/>
          <w:lang w:val="el-GR"/>
        </w:rPr>
      </w:pPr>
      <w:r w:rsidRPr="0048546F">
        <w:rPr>
          <w:color w:val="auto"/>
          <w:lang w:val="el-GR"/>
        </w:rPr>
        <w:tab/>
      </w:r>
    </w:p>
    <w:p w:rsidR="00A60260" w:rsidRPr="0048546F" w:rsidRDefault="00A60260" w:rsidP="0048546F">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lang w:val="el-GR"/>
        </w:rPr>
      </w:pPr>
      <w:r w:rsidRPr="0048546F">
        <w:rPr>
          <w:color w:val="auto"/>
          <w:lang w:val="el-GR"/>
        </w:rPr>
        <w:tab/>
        <w:t xml:space="preserve">Η φορτοεκφόρτωση και η καθαρή μεταφορά προς οριστική απόθεση των πάσης φύσεως προϊόντων εκσκαφών και καθαιρέσεων, δεν συμπεριλαμβάνεται στις αντίστοιχες τιμές μονάδας. Οι μεν φορτοεκφορτώσεις τιμολογούνται με βάση τα σχετικά άρθρα του ΝΕΤ ΟΙΚ, η δε καθαρή μεταφορά με τον προσδιορισμό της τιμής του αστερίσκου [*}, σύμφωνα με τους Γενικούς Ορους του ΝΕΤ ΟΙΚ. </w:t>
      </w:r>
    </w:p>
    <w:p w:rsidR="00A60260" w:rsidRPr="0048546F" w:rsidRDefault="00A60260" w:rsidP="0048546F">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sz w:val="12"/>
          <w:szCs w:val="12"/>
          <w:lang w:val="el-GR"/>
        </w:rPr>
      </w:pPr>
    </w:p>
    <w:p w:rsidR="00A60260" w:rsidRPr="0048546F" w:rsidRDefault="00A60260" w:rsidP="0048546F">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lang w:val="el-GR"/>
        </w:rPr>
      </w:pPr>
      <w:r w:rsidRPr="0048546F">
        <w:rPr>
          <w:color w:val="auto"/>
          <w:lang w:val="el-GR"/>
        </w:rPr>
        <w:tab/>
        <w:t>Οι ποσότητες των προς απόρριψη προϊόντων εκσκαφών θα επιμετρώνται σε όγκο ορύγματος (συνολική ποσότητα προϊόντων εκσκαφών - καθαιρέσεων μείον ποσότητες που διατίθενται για επανεπιχώσεις)</w:t>
      </w:r>
    </w:p>
    <w:p w:rsidR="00A60260" w:rsidRPr="0048546F" w:rsidRDefault="00A60260" w:rsidP="0048546F">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sz w:val="12"/>
          <w:szCs w:val="12"/>
          <w:lang w:val="el-GR"/>
        </w:rPr>
      </w:pPr>
    </w:p>
    <w:p w:rsidR="00A60260" w:rsidRPr="0048546F" w:rsidRDefault="00A60260" w:rsidP="0048546F">
      <w:pPr>
        <w:tabs>
          <w:tab w:val="left" w:pos="1060"/>
          <w:tab w:val="left" w:pos="1701"/>
          <w:tab w:val="left" w:pos="9052"/>
          <w:tab w:val="left" w:pos="10360"/>
        </w:tabs>
        <w:rPr>
          <w:color w:val="auto"/>
          <w:lang w:val="el-GR"/>
        </w:rPr>
      </w:pPr>
      <w:r w:rsidRPr="0048546F">
        <w:rPr>
          <w:color w:val="auto"/>
          <w:lang w:val="el-GR"/>
        </w:rPr>
        <w:t xml:space="preserve"> </w:t>
      </w:r>
    </w:p>
    <w:p w:rsidR="00A60260" w:rsidRPr="0048546F" w:rsidRDefault="00A60260" w:rsidP="0048546F">
      <w:pPr>
        <w:tabs>
          <w:tab w:val="left" w:pos="1060"/>
          <w:tab w:val="left" w:pos="1701"/>
          <w:tab w:val="left" w:pos="9052"/>
          <w:tab w:val="left" w:pos="10360"/>
        </w:tabs>
        <w:rPr>
          <w:color w:val="auto"/>
          <w:lang w:val="el-GR"/>
        </w:rPr>
      </w:pPr>
    </w:p>
    <w:p w:rsidR="00A60260" w:rsidRPr="0048546F" w:rsidRDefault="00A60260" w:rsidP="0048546F">
      <w:pPr>
        <w:tabs>
          <w:tab w:val="left" w:pos="1060"/>
          <w:tab w:val="left" w:pos="1701"/>
          <w:tab w:val="left" w:pos="9052"/>
          <w:tab w:val="left" w:pos="10360"/>
        </w:tabs>
        <w:rPr>
          <w:color w:val="auto"/>
          <w:lang w:val="el-GR"/>
        </w:rPr>
      </w:pPr>
    </w:p>
    <w:p w:rsidR="00A60260" w:rsidRPr="0048546F" w:rsidRDefault="00A60260" w:rsidP="0048546F">
      <w:pPr>
        <w:tabs>
          <w:tab w:val="left" w:pos="1134"/>
          <w:tab w:val="left" w:pos="10360"/>
        </w:tabs>
        <w:rPr>
          <w:rFonts w:cs="Arial"/>
          <w:color w:val="auto"/>
          <w:szCs w:val="18"/>
          <w:lang w:val="el-GR"/>
        </w:rPr>
      </w:pPr>
    </w:p>
    <w:p w:rsidR="00A60260" w:rsidRPr="0048546F" w:rsidRDefault="00A60260" w:rsidP="0048546F">
      <w:pPr>
        <w:tabs>
          <w:tab w:val="left" w:pos="1134"/>
          <w:tab w:val="left" w:pos="10360"/>
        </w:tabs>
        <w:rPr>
          <w:rFonts w:cs="Arial"/>
          <w:color w:val="auto"/>
          <w:sz w:val="12"/>
          <w:szCs w:val="12"/>
          <w:lang w:val="el-GR"/>
        </w:rPr>
      </w:pPr>
    </w:p>
    <w:p w:rsidR="00A60260" w:rsidRPr="0048546F" w:rsidRDefault="00A60260" w:rsidP="0048546F">
      <w:pPr>
        <w:keepNext/>
        <w:tabs>
          <w:tab w:val="left" w:pos="-1843"/>
          <w:tab w:val="left" w:pos="1134"/>
          <w:tab w:val="left" w:pos="9052"/>
          <w:tab w:val="left" w:pos="10360"/>
        </w:tabs>
        <w:outlineLvl w:val="0"/>
        <w:rPr>
          <w:b/>
          <w:color w:val="auto"/>
          <w:lang w:val="el-GR"/>
        </w:rPr>
      </w:pPr>
      <w:r w:rsidRPr="0048546F">
        <w:rPr>
          <w:b/>
          <w:color w:val="auto"/>
          <w:lang w:val="el-GR"/>
        </w:rPr>
        <w:t xml:space="preserve">Άρθρο 20.30 (Α.Τ. 2)   </w:t>
      </w:r>
      <w:r w:rsidRPr="0048546F">
        <w:rPr>
          <w:color w:val="auto"/>
          <w:u w:val="single"/>
          <w:lang w:val="el-GR"/>
        </w:rPr>
        <w:t>Φορτοεκφόρτωση προϊόντων εκσκαφών με μηχανικά μέσα</w:t>
      </w:r>
    </w:p>
    <w:p w:rsidR="00A60260" w:rsidRPr="0048546F" w:rsidRDefault="00A60260" w:rsidP="0048546F">
      <w:pPr>
        <w:tabs>
          <w:tab w:val="left" w:pos="1060"/>
          <w:tab w:val="left" w:pos="1701"/>
          <w:tab w:val="left" w:pos="9052"/>
          <w:tab w:val="left" w:pos="10360"/>
        </w:tabs>
        <w:rPr>
          <w:color w:val="auto"/>
          <w:sz w:val="12"/>
          <w:lang w:val="el-GR"/>
        </w:rPr>
      </w:pPr>
    </w:p>
    <w:p w:rsidR="00A60260" w:rsidRPr="0048546F" w:rsidRDefault="00A60260" w:rsidP="0048546F">
      <w:pPr>
        <w:tabs>
          <w:tab w:val="left" w:pos="1060"/>
          <w:tab w:val="left" w:pos="1701"/>
          <w:tab w:val="left" w:pos="9052"/>
          <w:tab w:val="left" w:pos="10360"/>
        </w:tabs>
        <w:ind w:firstLine="1134"/>
        <w:rPr>
          <w:color w:val="auto"/>
          <w:lang w:val="el-GR"/>
        </w:rPr>
      </w:pPr>
      <w:r w:rsidRPr="0048546F">
        <w:rPr>
          <w:color w:val="auto"/>
          <w:lang w:val="el-GR"/>
        </w:rPr>
        <w:t>Κωδικός Αναθεώρησης ΟΙΚ-2171</w:t>
      </w:r>
    </w:p>
    <w:p w:rsidR="00A60260" w:rsidRPr="0048546F" w:rsidRDefault="00A60260" w:rsidP="0048546F">
      <w:pPr>
        <w:tabs>
          <w:tab w:val="left" w:pos="1060"/>
          <w:tab w:val="left" w:pos="1701"/>
          <w:tab w:val="left" w:pos="9052"/>
          <w:tab w:val="left" w:pos="10360"/>
        </w:tabs>
        <w:rPr>
          <w:color w:val="auto"/>
          <w:sz w:val="12"/>
          <w:lang w:val="el-GR"/>
        </w:rPr>
      </w:pPr>
    </w:p>
    <w:p w:rsidR="00A60260" w:rsidRPr="0048546F" w:rsidRDefault="00A60260" w:rsidP="0048546F">
      <w:pPr>
        <w:tabs>
          <w:tab w:val="left" w:pos="1060"/>
          <w:tab w:val="left" w:pos="1701"/>
          <w:tab w:val="left" w:pos="9052"/>
          <w:tab w:val="left" w:pos="10360"/>
        </w:tabs>
        <w:ind w:left="1134"/>
        <w:jc w:val="both"/>
        <w:rPr>
          <w:color w:val="auto"/>
          <w:lang w:val="el-GR"/>
        </w:rPr>
      </w:pPr>
      <w:r w:rsidRPr="0048546F">
        <w:rPr>
          <w:color w:val="auto"/>
          <w:lang w:val="el-GR"/>
        </w:rPr>
        <w:t>Φορτοεκφόρτωση με μηχανικά μέσα επί αυτοκινήτου προς μεταφορά πάσης φύσεως προϊόντων εκσκαφών, εκβραχισμών και κατεδαφίσεων, με την σταλία του αυτοκινήτου.</w:t>
      </w:r>
    </w:p>
    <w:p w:rsidR="00A60260" w:rsidRPr="0048546F" w:rsidRDefault="00A60260" w:rsidP="0048546F">
      <w:pPr>
        <w:tabs>
          <w:tab w:val="left" w:pos="1060"/>
          <w:tab w:val="left" w:pos="1701"/>
          <w:tab w:val="left" w:pos="9052"/>
          <w:tab w:val="left" w:pos="10360"/>
        </w:tabs>
        <w:ind w:left="1134"/>
        <w:jc w:val="both"/>
        <w:rPr>
          <w:color w:val="auto"/>
          <w:sz w:val="12"/>
          <w:lang w:val="el-GR"/>
        </w:rPr>
      </w:pPr>
    </w:p>
    <w:p w:rsidR="00A60260" w:rsidRPr="0048546F" w:rsidRDefault="00A60260" w:rsidP="0048546F">
      <w:pPr>
        <w:tabs>
          <w:tab w:val="left" w:pos="1060"/>
          <w:tab w:val="left" w:pos="1701"/>
          <w:tab w:val="left" w:pos="9052"/>
          <w:tab w:val="left" w:pos="10360"/>
        </w:tabs>
        <w:ind w:left="1134"/>
        <w:jc w:val="both"/>
        <w:rPr>
          <w:color w:val="auto"/>
          <w:lang w:val="el-GR"/>
        </w:rPr>
      </w:pPr>
      <w:r w:rsidRPr="0048546F">
        <w:rPr>
          <w:color w:val="auto"/>
          <w:lang w:val="el-GR"/>
        </w:rPr>
        <w:t>Τιμή ανά κυβικό μέτρο (</w:t>
      </w:r>
      <w:r w:rsidRPr="0048546F">
        <w:rPr>
          <w:color w:val="auto"/>
        </w:rPr>
        <w:t>m</w:t>
      </w:r>
      <w:r w:rsidRPr="0048546F">
        <w:rPr>
          <w:color w:val="auto"/>
          <w:vertAlign w:val="superscript"/>
          <w:lang w:val="el-GR"/>
        </w:rPr>
        <w:t>3</w:t>
      </w:r>
      <w:r w:rsidRPr="0048546F">
        <w:rPr>
          <w:color w:val="auto"/>
          <w:lang w:val="el-GR"/>
        </w:rPr>
        <w:t xml:space="preserve">) σε όγκο ορύγματος. </w:t>
      </w:r>
    </w:p>
    <w:p w:rsidR="00A60260" w:rsidRPr="0048546F" w:rsidRDefault="00A60260" w:rsidP="0048546F">
      <w:pPr>
        <w:tabs>
          <w:tab w:val="left" w:pos="1060"/>
          <w:tab w:val="left" w:pos="1701"/>
          <w:tab w:val="left" w:pos="9052"/>
          <w:tab w:val="left" w:pos="10360"/>
        </w:tabs>
        <w:rPr>
          <w:color w:val="auto"/>
          <w:sz w:val="12"/>
          <w:lang w:val="el-GR"/>
        </w:rPr>
      </w:pP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Ολογράφως: Ενενήντα λεπτά</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ab/>
        <w:t>Αριθμητικά:    0,90</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TIMH </w:instrText>
      </w:r>
      <w:r w:rsidRPr="0048546F">
        <w:rPr>
          <w:rFonts w:cs="Arial"/>
          <w:color w:val="auto"/>
          <w:spacing w:val="-3"/>
          <w:szCs w:val="20"/>
          <w:lang w:val="el-GR"/>
        </w:rPr>
        <w:fldChar w:fldCharType="end"/>
      </w:r>
    </w:p>
    <w:p w:rsidR="00A60260" w:rsidRPr="0048546F" w:rsidRDefault="00A60260" w:rsidP="0048546F">
      <w:pPr>
        <w:tabs>
          <w:tab w:val="left" w:pos="1134"/>
          <w:tab w:val="left" w:pos="10360"/>
        </w:tabs>
        <w:rPr>
          <w:rFonts w:cs="Arial"/>
          <w:color w:val="auto"/>
          <w:szCs w:val="18"/>
          <w:lang w:val="el-GR"/>
        </w:rPr>
      </w:pPr>
    </w:p>
    <w:p w:rsidR="00A60260" w:rsidRPr="0048546F" w:rsidRDefault="00A60260" w:rsidP="0048546F">
      <w:pPr>
        <w:tabs>
          <w:tab w:val="left" w:pos="1134"/>
          <w:tab w:val="left" w:pos="10360"/>
        </w:tabs>
        <w:rPr>
          <w:rFonts w:cs="Arial"/>
          <w:color w:val="auto"/>
          <w:sz w:val="12"/>
          <w:szCs w:val="12"/>
          <w:lang w:val="el-GR"/>
        </w:rPr>
      </w:pPr>
    </w:p>
    <w:p w:rsidR="00A60260" w:rsidRPr="0048546F" w:rsidRDefault="00A60260" w:rsidP="0048546F">
      <w:pPr>
        <w:tabs>
          <w:tab w:val="left" w:pos="1134"/>
          <w:tab w:val="left" w:pos="10360"/>
        </w:tabs>
        <w:rPr>
          <w:rFonts w:cs="Arial"/>
          <w:color w:val="auto"/>
          <w:szCs w:val="22"/>
          <w:lang w:val="el-GR"/>
        </w:rPr>
      </w:pPr>
    </w:p>
    <w:p w:rsidR="00A60260" w:rsidRPr="0048546F" w:rsidRDefault="00A60260" w:rsidP="0048546F">
      <w:pPr>
        <w:tabs>
          <w:tab w:val="left" w:pos="1060"/>
          <w:tab w:val="left" w:pos="1701"/>
          <w:tab w:val="left" w:pos="9052"/>
          <w:tab w:val="left" w:pos="10360"/>
        </w:tabs>
        <w:rPr>
          <w:color w:val="auto"/>
          <w:lang w:val="el-GR"/>
        </w:rPr>
      </w:pPr>
    </w:p>
    <w:p w:rsidR="00A60260" w:rsidRPr="0048546F" w:rsidRDefault="00A60260" w:rsidP="0048546F">
      <w:pPr>
        <w:tabs>
          <w:tab w:val="left" w:pos="1134"/>
          <w:tab w:val="left" w:pos="10360"/>
        </w:tabs>
        <w:rPr>
          <w:rFonts w:cs="Arial"/>
          <w:color w:val="auto"/>
          <w:szCs w:val="18"/>
          <w:lang w:val="el-GR"/>
        </w:rPr>
      </w:pPr>
    </w:p>
    <w:p w:rsidR="00A60260" w:rsidRPr="0048546F" w:rsidRDefault="00A60260" w:rsidP="0048546F">
      <w:pPr>
        <w:tabs>
          <w:tab w:val="left" w:pos="1134"/>
          <w:tab w:val="left" w:pos="10360"/>
        </w:tabs>
        <w:rPr>
          <w:rFonts w:cs="Arial"/>
          <w:color w:val="auto"/>
          <w:szCs w:val="18"/>
          <w:lang w:val="el-GR"/>
        </w:rPr>
      </w:pPr>
    </w:p>
    <w:p w:rsidR="00A60260" w:rsidRPr="0048546F" w:rsidRDefault="00A60260" w:rsidP="0048546F">
      <w:pPr>
        <w:tabs>
          <w:tab w:val="left" w:pos="1134"/>
          <w:tab w:val="left" w:pos="10360"/>
        </w:tabs>
        <w:rPr>
          <w:rFonts w:cs="Arial"/>
          <w:color w:val="auto"/>
          <w:szCs w:val="18"/>
          <w:lang w:val="el-GR"/>
        </w:rPr>
      </w:pPr>
    </w:p>
    <w:p w:rsidR="00A60260" w:rsidRDefault="00A60260" w:rsidP="0048546F">
      <w:pPr>
        <w:keepNext/>
        <w:tabs>
          <w:tab w:val="left" w:pos="-1843"/>
          <w:tab w:val="left" w:pos="1134"/>
          <w:tab w:val="left" w:pos="9052"/>
          <w:tab w:val="left" w:pos="10360"/>
        </w:tabs>
        <w:ind w:left="1134" w:hanging="1134"/>
        <w:outlineLvl w:val="0"/>
        <w:rPr>
          <w:b/>
          <w:color w:val="auto"/>
          <w:lang w:val="el-GR"/>
        </w:rPr>
      </w:pPr>
    </w:p>
    <w:p w:rsidR="00A60260" w:rsidRPr="0048546F" w:rsidRDefault="00A60260" w:rsidP="00B67ED5">
      <w:pPr>
        <w:keepNext/>
        <w:numPr>
          <w:ilvl w:val="1"/>
          <w:numId w:val="0"/>
        </w:numPr>
        <w:overflowPunct w:val="0"/>
        <w:autoSpaceDE w:val="0"/>
        <w:autoSpaceDN w:val="0"/>
        <w:adjustRightInd w:val="0"/>
        <w:ind w:left="1704" w:hanging="1704"/>
        <w:jc w:val="both"/>
        <w:textAlignment w:val="baseline"/>
        <w:outlineLvl w:val="1"/>
        <w:rPr>
          <w:rFonts w:cs="Arial"/>
          <w:color w:val="auto"/>
          <w:szCs w:val="20"/>
          <w:u w:val="single"/>
          <w:lang w:val="el-GR"/>
        </w:rPr>
      </w:pPr>
      <w:r w:rsidRPr="0048546F">
        <w:rPr>
          <w:b/>
          <w:color w:val="auto"/>
          <w:lang w:val="el-GR"/>
        </w:rPr>
        <w:t>Άρθρ</w:t>
      </w:r>
      <w:r w:rsidRPr="00B67ED5">
        <w:rPr>
          <w:rFonts w:cs="Arial"/>
          <w:b/>
          <w:color w:val="auto"/>
          <w:szCs w:val="20"/>
          <w:lang w:val="el-GR"/>
        </w:rPr>
        <w:t xml:space="preserve"> </w:t>
      </w:r>
      <w:r w:rsidRPr="0048546F">
        <w:rPr>
          <w:rFonts w:cs="Arial"/>
          <w:b/>
          <w:color w:val="auto"/>
          <w:szCs w:val="20"/>
          <w:lang w:val="el-GR"/>
        </w:rPr>
        <w:t xml:space="preserve">Άρθρο </w:t>
      </w:r>
      <w:r w:rsidRPr="0048546F">
        <w:rPr>
          <w:rFonts w:cs="Arial"/>
          <w:b/>
          <w:color w:val="auto"/>
          <w:szCs w:val="20"/>
          <w:lang w:val="el-GR"/>
        </w:rPr>
        <w:fldChar w:fldCharType="begin"/>
      </w:r>
      <w:r w:rsidRPr="0048546F">
        <w:rPr>
          <w:rFonts w:cs="Arial"/>
          <w:b/>
          <w:color w:val="auto"/>
          <w:szCs w:val="20"/>
          <w:lang w:val="el-GR"/>
        </w:rPr>
        <w:instrText xml:space="preserve"> NEXT </w:instrText>
      </w:r>
      <w:r w:rsidRPr="0048546F">
        <w:rPr>
          <w:rFonts w:cs="Arial"/>
          <w:b/>
          <w:color w:val="auto"/>
          <w:szCs w:val="20"/>
          <w:lang w:val="el-GR"/>
        </w:rPr>
        <w:fldChar w:fldCharType="end"/>
      </w:r>
      <w:r w:rsidRPr="0048546F">
        <w:rPr>
          <w:rFonts w:cs="Arial"/>
          <w:b/>
          <w:color w:val="auto"/>
          <w:szCs w:val="20"/>
          <w:lang w:val="el-GR"/>
        </w:rPr>
        <w:fldChar w:fldCharType="begin"/>
      </w:r>
      <w:r w:rsidRPr="0048546F">
        <w:rPr>
          <w:rFonts w:cs="Arial"/>
          <w:b/>
          <w:color w:val="auto"/>
          <w:szCs w:val="20"/>
          <w:lang w:val="el-GR"/>
        </w:rPr>
        <w:instrText xml:space="preserve"> MERGEFIELD A_T </w:instrText>
      </w:r>
      <w:r w:rsidRPr="0048546F">
        <w:rPr>
          <w:rFonts w:cs="Arial"/>
          <w:b/>
          <w:color w:val="auto"/>
          <w:szCs w:val="20"/>
          <w:lang w:val="el-GR"/>
        </w:rPr>
        <w:fldChar w:fldCharType="separate"/>
      </w:r>
      <w:r w:rsidRPr="0048546F">
        <w:rPr>
          <w:rFonts w:cs="Arial"/>
          <w:b/>
          <w:noProof/>
          <w:color w:val="auto"/>
          <w:szCs w:val="20"/>
          <w:lang w:val="el-GR"/>
        </w:rPr>
        <w:t>Β-4</w:t>
      </w:r>
      <w:r w:rsidRPr="0048546F">
        <w:rPr>
          <w:rFonts w:cs="Arial"/>
          <w:b/>
          <w:color w:val="auto"/>
          <w:szCs w:val="20"/>
          <w:lang w:val="el-GR"/>
        </w:rPr>
        <w:fldChar w:fldCharType="end"/>
      </w:r>
      <w:r w:rsidRPr="0048546F">
        <w:rPr>
          <w:rFonts w:cs="Arial"/>
          <w:b/>
          <w:color w:val="auto"/>
          <w:szCs w:val="20"/>
          <w:lang w:val="el-GR"/>
        </w:rPr>
        <w:t xml:space="preserve"> (Α.Τ.</w:t>
      </w:r>
      <w:r>
        <w:rPr>
          <w:rFonts w:cs="Arial"/>
          <w:b/>
          <w:color w:val="auto"/>
          <w:szCs w:val="20"/>
          <w:lang w:val="el-GR"/>
        </w:rPr>
        <w:t xml:space="preserve"> 3</w:t>
      </w:r>
      <w:r w:rsidRPr="0048546F">
        <w:rPr>
          <w:rFonts w:cs="Arial"/>
          <w:b/>
          <w:color w:val="auto"/>
          <w:szCs w:val="20"/>
          <w:lang w:val="el-GR"/>
        </w:rPr>
        <w:t>)</w:t>
      </w:r>
      <w:r w:rsidRPr="0048546F">
        <w:rPr>
          <w:rFonts w:cs="Arial"/>
          <w:color w:val="auto"/>
          <w:szCs w:val="20"/>
          <w:lang w:val="el-GR"/>
        </w:rPr>
        <w:tab/>
      </w:r>
      <w:r w:rsidRPr="0048546F">
        <w:rPr>
          <w:rFonts w:cs="Arial"/>
          <w:color w:val="auto"/>
          <w:szCs w:val="20"/>
          <w:u w:val="single"/>
          <w:lang w:val="el-GR"/>
        </w:rPr>
        <w:t>ΕΠΙΧΩΜΑΤΑ ΑΠΟ ΚΟΚΚΩΔΗ ΥΛΙΚΑ ΣΕ ΠΕΖΟΔΡΟΜΙΑ ΚΑΙ ΘΕΣΕΙΣ ΤΕΧΝΙΚΩΝ ΕΡΓΩΝ</w:t>
      </w:r>
    </w:p>
    <w:p w:rsidR="00A60260" w:rsidRPr="0048546F" w:rsidRDefault="00A60260" w:rsidP="00B67ED5">
      <w:pPr>
        <w:tabs>
          <w:tab w:val="left" w:pos="-720"/>
        </w:tabs>
        <w:suppressAutoHyphens/>
        <w:spacing w:line="220" w:lineRule="auto"/>
        <w:ind w:left="284"/>
        <w:jc w:val="both"/>
        <w:rPr>
          <w:rFonts w:cs="Arial"/>
          <w:color w:val="auto"/>
          <w:spacing w:val="-3"/>
          <w:sz w:val="24"/>
          <w:lang w:val="el-GR"/>
        </w:rPr>
      </w:pPr>
    </w:p>
    <w:p w:rsidR="00A60260" w:rsidRPr="0048546F" w:rsidRDefault="00A60260" w:rsidP="00B67ED5">
      <w:pPr>
        <w:keepNext/>
        <w:numPr>
          <w:ilvl w:val="1"/>
          <w:numId w:val="0"/>
        </w:numPr>
        <w:overflowPunct w:val="0"/>
        <w:autoSpaceDE w:val="0"/>
        <w:autoSpaceDN w:val="0"/>
        <w:adjustRightInd w:val="0"/>
        <w:ind w:left="1704" w:hanging="1704"/>
        <w:textAlignment w:val="baseline"/>
        <w:outlineLvl w:val="1"/>
        <w:rPr>
          <w:rFonts w:cs="Arial"/>
          <w:color w:val="auto"/>
          <w:szCs w:val="20"/>
          <w:u w:val="single"/>
          <w:lang w:val="el-GR"/>
        </w:rPr>
      </w:pPr>
      <w:bookmarkStart w:id="3" w:name="_Toc449760852"/>
      <w:bookmarkStart w:id="4" w:name="_Toc452176686"/>
      <w:r w:rsidRPr="0048546F">
        <w:rPr>
          <w:rFonts w:cs="Arial"/>
          <w:color w:val="auto"/>
          <w:szCs w:val="20"/>
          <w:lang w:val="el-GR"/>
        </w:rPr>
        <w:t xml:space="preserve">Άρθρο </w:t>
      </w:r>
      <w:r w:rsidRPr="0048546F">
        <w:rPr>
          <w:rFonts w:cs="Arial"/>
          <w:color w:val="auto"/>
          <w:szCs w:val="20"/>
          <w:lang w:val="el-GR"/>
        </w:rPr>
        <w:fldChar w:fldCharType="begin"/>
      </w:r>
      <w:r w:rsidRPr="0048546F">
        <w:rPr>
          <w:rFonts w:cs="Arial"/>
          <w:color w:val="auto"/>
          <w:szCs w:val="20"/>
          <w:lang w:val="el-GR"/>
        </w:rPr>
        <w:instrText xml:space="preserve"> NEXT </w:instrText>
      </w:r>
      <w:r w:rsidRPr="0048546F">
        <w:rPr>
          <w:rFonts w:cs="Arial"/>
          <w:color w:val="auto"/>
          <w:szCs w:val="20"/>
          <w:lang w:val="el-GR"/>
        </w:rPr>
        <w:fldChar w:fldCharType="end"/>
      </w:r>
      <w:r w:rsidRPr="0048546F">
        <w:rPr>
          <w:rFonts w:cs="Arial"/>
          <w:color w:val="auto"/>
          <w:szCs w:val="20"/>
          <w:lang w:val="el-GR"/>
        </w:rPr>
        <w:fldChar w:fldCharType="begin"/>
      </w:r>
      <w:r w:rsidRPr="0048546F">
        <w:rPr>
          <w:rFonts w:cs="Arial"/>
          <w:color w:val="auto"/>
          <w:szCs w:val="20"/>
          <w:lang w:val="el-GR"/>
        </w:rPr>
        <w:instrText xml:space="preserve"> MERGEFIELD A_T </w:instrText>
      </w:r>
      <w:r w:rsidRPr="0048546F">
        <w:rPr>
          <w:rFonts w:cs="Arial"/>
          <w:color w:val="auto"/>
          <w:szCs w:val="20"/>
          <w:lang w:val="el-GR"/>
        </w:rPr>
        <w:fldChar w:fldCharType="separate"/>
      </w:r>
      <w:r w:rsidRPr="0048546F">
        <w:rPr>
          <w:rFonts w:cs="Arial"/>
          <w:noProof/>
          <w:color w:val="auto"/>
          <w:szCs w:val="20"/>
          <w:lang w:val="el-GR"/>
        </w:rPr>
        <w:t>Β-4.1</w:t>
      </w:r>
      <w:r w:rsidRPr="0048546F">
        <w:rPr>
          <w:rFonts w:cs="Arial"/>
          <w:color w:val="auto"/>
          <w:szCs w:val="20"/>
          <w:lang w:val="el-GR"/>
        </w:rPr>
        <w:fldChar w:fldCharType="end"/>
      </w:r>
      <w:r w:rsidRPr="0048546F">
        <w:rPr>
          <w:rFonts w:cs="Arial"/>
          <w:color w:val="auto"/>
          <w:szCs w:val="20"/>
          <w:lang w:val="el-GR"/>
        </w:rPr>
        <w:t xml:space="preserve">  </w:t>
      </w:r>
      <w:r w:rsidRPr="0048546F">
        <w:rPr>
          <w:rFonts w:cs="Arial"/>
          <w:color w:val="auto"/>
          <w:szCs w:val="20"/>
          <w:lang w:val="el-GR"/>
        </w:rPr>
        <w:tab/>
      </w:r>
      <w:r w:rsidRPr="0048546F">
        <w:rPr>
          <w:rFonts w:cs="Arial"/>
          <w:color w:val="auto"/>
          <w:szCs w:val="20"/>
          <w:u w:val="single"/>
          <w:lang w:val="el-GR"/>
        </w:rPr>
        <w:t>Επιχώματα κάτω από τα πεζοδρόμια</w:t>
      </w:r>
      <w:bookmarkEnd w:id="3"/>
      <w:bookmarkEnd w:id="4"/>
      <w:r w:rsidRPr="0048546F">
        <w:rPr>
          <w:rFonts w:cs="Arial"/>
          <w:color w:val="auto"/>
          <w:szCs w:val="20"/>
          <w:u w:val="single"/>
          <w:lang w:val="el-GR"/>
        </w:rPr>
        <w:t xml:space="preserve"> </w:t>
      </w:r>
    </w:p>
    <w:p w:rsidR="00A60260" w:rsidRPr="0048546F" w:rsidRDefault="00A60260" w:rsidP="00B67ED5">
      <w:pPr>
        <w:suppressAutoHyphens/>
        <w:overflowPunct w:val="0"/>
        <w:autoSpaceDE w:val="0"/>
        <w:autoSpaceDN w:val="0"/>
        <w:adjustRightInd w:val="0"/>
        <w:ind w:left="1704"/>
        <w:textAlignment w:val="baseline"/>
        <w:rPr>
          <w:rFonts w:cs="Arial"/>
          <w:color w:val="auto"/>
          <w:spacing w:val="-3"/>
          <w:szCs w:val="20"/>
          <w:lang w:val="el-GR"/>
        </w:rPr>
      </w:pPr>
      <w:r w:rsidRPr="0048546F">
        <w:rPr>
          <w:rFonts w:cs="Arial"/>
          <w:color w:val="auto"/>
          <w:spacing w:val="-3"/>
          <w:szCs w:val="20"/>
          <w:lang w:val="el-GR"/>
        </w:rPr>
        <w:t xml:space="preserve">(Αναθεωρείται με το άρθρο </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ANATH</w:instrText>
      </w:r>
      <w:r w:rsidRPr="0048546F">
        <w:rPr>
          <w:rFonts w:cs="Arial"/>
          <w:color w:val="auto"/>
          <w:spacing w:val="-3"/>
          <w:szCs w:val="20"/>
          <w:lang w:val="el-GR"/>
        </w:rPr>
        <w:fldChar w:fldCharType="separate"/>
      </w:r>
      <w:r w:rsidRPr="0048546F">
        <w:rPr>
          <w:rFonts w:cs="Arial"/>
          <w:noProof/>
          <w:color w:val="auto"/>
          <w:spacing w:val="-3"/>
          <w:szCs w:val="20"/>
          <w:lang w:val="el-GR"/>
        </w:rPr>
        <w:t>ΟΔΟ-3121.Β</w:t>
      </w:r>
      <w:r w:rsidRPr="0048546F">
        <w:rPr>
          <w:rFonts w:cs="Arial"/>
          <w:color w:val="auto"/>
          <w:spacing w:val="-3"/>
          <w:szCs w:val="20"/>
          <w:lang w:val="el-GR"/>
        </w:rPr>
        <w:fldChar w:fldCharType="end"/>
      </w:r>
      <w:r w:rsidRPr="0048546F">
        <w:rPr>
          <w:rFonts w:cs="Arial"/>
          <w:color w:val="auto"/>
          <w:spacing w:val="-3"/>
          <w:szCs w:val="20"/>
          <w:lang w:val="el-GR"/>
        </w:rPr>
        <w:t>)</w:t>
      </w:r>
    </w:p>
    <w:p w:rsidR="00A60260" w:rsidRPr="0048546F" w:rsidRDefault="00A60260" w:rsidP="00B67ED5">
      <w:pPr>
        <w:tabs>
          <w:tab w:val="left" w:pos="-720"/>
        </w:tabs>
        <w:suppressAutoHyphens/>
        <w:spacing w:line="220" w:lineRule="auto"/>
        <w:ind w:left="284"/>
        <w:jc w:val="both"/>
        <w:rPr>
          <w:rFonts w:cs="Arial"/>
          <w:color w:val="auto"/>
          <w:spacing w:val="-3"/>
          <w:sz w:val="24"/>
          <w:lang w:val="el-GR"/>
        </w:rPr>
      </w:pPr>
    </w:p>
    <w:p w:rsidR="00A60260" w:rsidRPr="0048546F" w:rsidRDefault="00A60260" w:rsidP="00B67ED5">
      <w:pPr>
        <w:suppressAutoHyphens/>
        <w:overflowPunct w:val="0"/>
        <w:autoSpaceDE w:val="0"/>
        <w:autoSpaceDN w:val="0"/>
        <w:adjustRightInd w:val="0"/>
        <w:spacing w:after="120"/>
        <w:jc w:val="both"/>
        <w:textAlignment w:val="baseline"/>
        <w:rPr>
          <w:rFonts w:cs="Arial"/>
          <w:color w:val="auto"/>
          <w:spacing w:val="-3"/>
          <w:szCs w:val="20"/>
          <w:lang w:val="el-GR"/>
        </w:rPr>
      </w:pPr>
      <w:r w:rsidRPr="0048546F">
        <w:rPr>
          <w:rFonts w:cs="Arial"/>
          <w:color w:val="auto"/>
          <w:spacing w:val="-3"/>
          <w:szCs w:val="20"/>
          <w:lang w:val="en-US"/>
        </w:rPr>
        <w:t>K</w:t>
      </w:r>
      <w:r w:rsidRPr="0048546F">
        <w:rPr>
          <w:rFonts w:cs="Arial"/>
          <w:color w:val="auto"/>
          <w:spacing w:val="-3"/>
          <w:szCs w:val="20"/>
          <w:lang w:val="el-GR"/>
        </w:rPr>
        <w:t>ατασκευή επιχώματος από διαβαθμισμένο θραυστό υλικό λατομείου στις θέσεις διαμόρφωσης πεζοδρομίων, μεταξύ της επιφάνειας της "στρώσης έδρασης οδοστρώματος" και της στάθμης έδρασης των τσιμεντοπλακών ή άλλης τελικής στρώσης πεζοδρομίων, με βαθμό συμπύκνωσης τουλάχιστον 90% της πυκνότητας, που επιτυγχάνεται εργαστηριακά κατά την τροποποιημένη δοκιμή P</w:t>
      </w:r>
      <w:r w:rsidRPr="0048546F">
        <w:rPr>
          <w:rFonts w:cs="Arial"/>
          <w:color w:val="auto"/>
          <w:spacing w:val="-3"/>
          <w:szCs w:val="20"/>
          <w:lang w:val="en-US"/>
        </w:rPr>
        <w:t>roctor</w:t>
      </w:r>
      <w:r w:rsidRPr="0048546F">
        <w:rPr>
          <w:rFonts w:cs="Arial"/>
          <w:color w:val="auto"/>
          <w:spacing w:val="-3"/>
          <w:szCs w:val="20"/>
          <w:lang w:val="el-GR"/>
        </w:rPr>
        <w:t xml:space="preserve"> (</w:t>
      </w:r>
      <w:r w:rsidRPr="0048546F">
        <w:rPr>
          <w:rFonts w:cs="Arial"/>
          <w:color w:val="auto"/>
          <w:spacing w:val="-3"/>
          <w:szCs w:val="20"/>
          <w:lang w:val="en-US"/>
        </w:rPr>
        <w:t>Proctor</w:t>
      </w:r>
      <w:r w:rsidRPr="0048546F">
        <w:rPr>
          <w:rFonts w:cs="Arial"/>
          <w:color w:val="auto"/>
          <w:spacing w:val="-3"/>
          <w:szCs w:val="20"/>
          <w:lang w:val="el-GR"/>
        </w:rPr>
        <w:t xml:space="preserve"> </w:t>
      </w:r>
      <w:r w:rsidRPr="0048546F">
        <w:rPr>
          <w:rFonts w:cs="Arial"/>
          <w:color w:val="auto"/>
          <w:spacing w:val="-3"/>
          <w:szCs w:val="20"/>
          <w:lang w:val="en-US"/>
        </w:rPr>
        <w:t>modified</w:t>
      </w:r>
      <w:r w:rsidRPr="0048546F">
        <w:rPr>
          <w:rFonts w:cs="Arial"/>
          <w:color w:val="auto"/>
          <w:spacing w:val="-3"/>
          <w:szCs w:val="20"/>
          <w:lang w:val="el-GR"/>
        </w:rPr>
        <w:t xml:space="preserve"> κατά ΕΛΟΤ </w:t>
      </w:r>
      <w:r w:rsidRPr="0048546F">
        <w:rPr>
          <w:rFonts w:cs="Arial"/>
          <w:color w:val="auto"/>
          <w:spacing w:val="-3"/>
          <w:szCs w:val="20"/>
          <w:lang w:val="en-US"/>
        </w:rPr>
        <w:t>EN</w:t>
      </w:r>
      <w:r w:rsidRPr="0048546F">
        <w:rPr>
          <w:rFonts w:cs="Arial"/>
          <w:color w:val="auto"/>
          <w:spacing w:val="-3"/>
          <w:szCs w:val="20"/>
          <w:lang w:val="el-GR"/>
        </w:rPr>
        <w:t xml:space="preserve"> 13286-2). </w:t>
      </w:r>
    </w:p>
    <w:p w:rsidR="00A60260" w:rsidRPr="0048546F" w:rsidRDefault="00A60260" w:rsidP="00B67ED5">
      <w:pPr>
        <w:suppressAutoHyphens/>
        <w:overflowPunct w:val="0"/>
        <w:autoSpaceDE w:val="0"/>
        <w:autoSpaceDN w:val="0"/>
        <w:adjustRightInd w:val="0"/>
        <w:jc w:val="both"/>
        <w:textAlignment w:val="baseline"/>
        <w:rPr>
          <w:rFonts w:cs="Arial"/>
          <w:color w:val="auto"/>
          <w:spacing w:val="-3"/>
          <w:szCs w:val="20"/>
          <w:lang w:val="el-GR"/>
        </w:rPr>
      </w:pPr>
      <w:r w:rsidRPr="0048546F">
        <w:rPr>
          <w:rFonts w:cs="Arial"/>
          <w:color w:val="auto"/>
          <w:spacing w:val="-3"/>
          <w:szCs w:val="20"/>
          <w:lang w:val="el-GR"/>
        </w:rPr>
        <w:t>Εκτέλεση των εργασιών σύμφωνα με την ΕΤΕΠ 02-07-01-00 "Κατασκευή επιχωμάτων".</w:t>
      </w:r>
    </w:p>
    <w:p w:rsidR="00A60260" w:rsidRPr="0048546F" w:rsidRDefault="00A60260" w:rsidP="00B67ED5">
      <w:pPr>
        <w:suppressAutoHyphens/>
        <w:overflowPunct w:val="0"/>
        <w:autoSpaceDE w:val="0"/>
        <w:autoSpaceDN w:val="0"/>
        <w:adjustRightInd w:val="0"/>
        <w:jc w:val="both"/>
        <w:textAlignment w:val="baseline"/>
        <w:rPr>
          <w:rFonts w:cs="Arial"/>
          <w:color w:val="auto"/>
          <w:spacing w:val="-3"/>
          <w:szCs w:val="20"/>
          <w:lang w:val="el-GR"/>
        </w:rPr>
      </w:pPr>
    </w:p>
    <w:p w:rsidR="00A60260" w:rsidRPr="0048546F" w:rsidRDefault="00A60260" w:rsidP="00B67ED5">
      <w:pPr>
        <w:suppressAutoHyphens/>
        <w:overflowPunct w:val="0"/>
        <w:autoSpaceDE w:val="0"/>
        <w:autoSpaceDN w:val="0"/>
        <w:adjustRightInd w:val="0"/>
        <w:spacing w:after="120"/>
        <w:jc w:val="both"/>
        <w:textAlignment w:val="baseline"/>
        <w:rPr>
          <w:rFonts w:cs="Arial"/>
          <w:color w:val="auto"/>
          <w:spacing w:val="-3"/>
          <w:szCs w:val="20"/>
          <w:lang w:val="el-GR"/>
        </w:rPr>
      </w:pPr>
      <w:r w:rsidRPr="0048546F">
        <w:rPr>
          <w:rFonts w:cs="Arial"/>
          <w:color w:val="auto"/>
          <w:spacing w:val="-3"/>
          <w:szCs w:val="20"/>
          <w:lang w:val="el-GR"/>
        </w:rPr>
        <w:t>Στην τιμή μονάδος περιλαμβάνονται:</w:t>
      </w:r>
    </w:p>
    <w:p w:rsidR="00A60260" w:rsidRPr="0048546F" w:rsidRDefault="00A60260" w:rsidP="00B67ED5">
      <w:pPr>
        <w:numPr>
          <w:ilvl w:val="0"/>
          <w:numId w:val="15"/>
        </w:numPr>
        <w:suppressAutoHyphens/>
        <w:overflowPunct w:val="0"/>
        <w:autoSpaceDE w:val="0"/>
        <w:autoSpaceDN w:val="0"/>
        <w:adjustRightInd w:val="0"/>
        <w:spacing w:after="60" w:line="240" w:lineRule="atLeast"/>
        <w:ind w:left="425"/>
        <w:jc w:val="both"/>
        <w:textAlignment w:val="baseline"/>
        <w:rPr>
          <w:rFonts w:cs="Arial"/>
          <w:color w:val="auto"/>
          <w:spacing w:val="-3"/>
          <w:szCs w:val="20"/>
          <w:lang w:val="el-GR"/>
        </w:rPr>
      </w:pPr>
      <w:r w:rsidRPr="0048546F">
        <w:rPr>
          <w:rFonts w:cs="Arial"/>
          <w:color w:val="auto"/>
          <w:spacing w:val="-3"/>
          <w:szCs w:val="20"/>
          <w:lang w:val="el-GR"/>
        </w:rPr>
        <w:t xml:space="preserve">η προμήθεια του θραυστού υλικού λατομείου και του νερού διαβροχής, και η μεταφορά τους επί τόπου του έργου από οποιαδήποτε απόσταση, </w:t>
      </w:r>
    </w:p>
    <w:p w:rsidR="00A60260" w:rsidRPr="0048546F" w:rsidRDefault="00A60260" w:rsidP="00B67ED5">
      <w:pPr>
        <w:numPr>
          <w:ilvl w:val="0"/>
          <w:numId w:val="15"/>
        </w:numPr>
        <w:suppressAutoHyphens/>
        <w:overflowPunct w:val="0"/>
        <w:autoSpaceDE w:val="0"/>
        <w:autoSpaceDN w:val="0"/>
        <w:adjustRightInd w:val="0"/>
        <w:spacing w:after="60" w:line="240" w:lineRule="atLeast"/>
        <w:ind w:left="425"/>
        <w:jc w:val="both"/>
        <w:textAlignment w:val="baseline"/>
        <w:rPr>
          <w:rFonts w:cs="Arial"/>
          <w:color w:val="auto"/>
          <w:spacing w:val="-3"/>
          <w:szCs w:val="20"/>
          <w:lang w:val="el-GR"/>
        </w:rPr>
      </w:pPr>
      <w:r w:rsidRPr="0048546F">
        <w:rPr>
          <w:rFonts w:cs="Arial"/>
          <w:color w:val="auto"/>
          <w:spacing w:val="-3"/>
          <w:szCs w:val="20"/>
          <w:lang w:val="el-GR"/>
        </w:rPr>
        <w:t xml:space="preserve">η σταλία των μεταφορικών μέσων, </w:t>
      </w:r>
    </w:p>
    <w:p w:rsidR="00A60260" w:rsidRPr="0048546F" w:rsidRDefault="00A60260" w:rsidP="00B67ED5">
      <w:pPr>
        <w:numPr>
          <w:ilvl w:val="0"/>
          <w:numId w:val="15"/>
        </w:numPr>
        <w:suppressAutoHyphens/>
        <w:overflowPunct w:val="0"/>
        <w:autoSpaceDE w:val="0"/>
        <w:autoSpaceDN w:val="0"/>
        <w:adjustRightInd w:val="0"/>
        <w:spacing w:after="60" w:line="240" w:lineRule="atLeast"/>
        <w:ind w:left="425"/>
        <w:jc w:val="both"/>
        <w:textAlignment w:val="baseline"/>
        <w:rPr>
          <w:rFonts w:cs="Arial"/>
          <w:color w:val="auto"/>
          <w:spacing w:val="-3"/>
          <w:szCs w:val="20"/>
          <w:lang w:val="el-GR"/>
        </w:rPr>
      </w:pPr>
      <w:r w:rsidRPr="0048546F">
        <w:rPr>
          <w:rFonts w:cs="Arial"/>
          <w:color w:val="auto"/>
          <w:spacing w:val="-3"/>
          <w:szCs w:val="20"/>
          <w:lang w:val="el-GR"/>
        </w:rPr>
        <w:t>η διάστρωση, μόρφωση, διαβροχή και συμπύκνωση του θραυστού υλικού με μηχανικό εξοπλισμό καταλλήλων διαστάσεων, κατά στρώσεις πάχους έως 30 cm, στον ως άνω βαθμό συμπύκνωσης</w:t>
      </w:r>
    </w:p>
    <w:p w:rsidR="00A60260" w:rsidRPr="0048546F" w:rsidRDefault="00A60260" w:rsidP="00B67ED5">
      <w:pPr>
        <w:suppressAutoHyphens/>
        <w:overflowPunct w:val="0"/>
        <w:autoSpaceDE w:val="0"/>
        <w:autoSpaceDN w:val="0"/>
        <w:adjustRightInd w:val="0"/>
        <w:jc w:val="both"/>
        <w:textAlignment w:val="baseline"/>
        <w:rPr>
          <w:rFonts w:cs="Arial"/>
          <w:color w:val="auto"/>
          <w:spacing w:val="-3"/>
          <w:szCs w:val="20"/>
          <w:lang w:val="el-GR"/>
        </w:rPr>
      </w:pPr>
    </w:p>
    <w:p w:rsidR="00A60260" w:rsidRPr="0048546F" w:rsidRDefault="00A60260" w:rsidP="00B67ED5">
      <w:pPr>
        <w:suppressAutoHyphens/>
        <w:overflowPunct w:val="0"/>
        <w:autoSpaceDE w:val="0"/>
        <w:autoSpaceDN w:val="0"/>
        <w:adjustRightInd w:val="0"/>
        <w:jc w:val="both"/>
        <w:textAlignment w:val="baseline"/>
        <w:rPr>
          <w:rFonts w:cs="Arial"/>
          <w:color w:val="auto"/>
          <w:spacing w:val="-3"/>
          <w:szCs w:val="20"/>
          <w:lang w:val="el-GR"/>
        </w:rPr>
      </w:pPr>
      <w:r w:rsidRPr="0048546F">
        <w:rPr>
          <w:rFonts w:cs="Arial"/>
          <w:color w:val="auto"/>
          <w:spacing w:val="-3"/>
          <w:szCs w:val="20"/>
          <w:lang w:val="el-GR"/>
        </w:rPr>
        <w:t>Η επιμέτρηση γίνεται επί συμπυκνωμένου όγκου έτοιμης κατασκευής με λήψη αρχικών και τελικών διατομών.</w:t>
      </w:r>
    </w:p>
    <w:p w:rsidR="00A60260" w:rsidRPr="0048546F" w:rsidRDefault="00A60260" w:rsidP="00B67ED5">
      <w:pPr>
        <w:suppressAutoHyphens/>
        <w:overflowPunct w:val="0"/>
        <w:autoSpaceDE w:val="0"/>
        <w:autoSpaceDN w:val="0"/>
        <w:adjustRightInd w:val="0"/>
        <w:jc w:val="both"/>
        <w:textAlignment w:val="baseline"/>
        <w:rPr>
          <w:rFonts w:cs="Arial"/>
          <w:color w:val="auto"/>
          <w:spacing w:val="-3"/>
          <w:szCs w:val="20"/>
          <w:lang w:val="el-GR"/>
        </w:rPr>
      </w:pPr>
    </w:p>
    <w:p w:rsidR="00A60260" w:rsidRPr="0048546F" w:rsidRDefault="00A60260" w:rsidP="00B67ED5">
      <w:pPr>
        <w:suppressAutoHyphens/>
        <w:overflowPunct w:val="0"/>
        <w:autoSpaceDE w:val="0"/>
        <w:autoSpaceDN w:val="0"/>
        <w:adjustRightInd w:val="0"/>
        <w:jc w:val="both"/>
        <w:textAlignment w:val="baseline"/>
        <w:rPr>
          <w:rFonts w:cs="Arial"/>
          <w:color w:val="auto"/>
          <w:spacing w:val="-3"/>
          <w:szCs w:val="20"/>
          <w:lang w:val="el-GR"/>
        </w:rPr>
      </w:pPr>
      <w:r w:rsidRPr="0048546F">
        <w:rPr>
          <w:rFonts w:cs="Arial"/>
          <w:color w:val="auto"/>
          <w:spacing w:val="-3"/>
          <w:szCs w:val="20"/>
          <w:lang w:val="el-GR"/>
        </w:rPr>
        <w:t xml:space="preserve">Τιμή ανά κυβικό μέτρο </w:t>
      </w:r>
    </w:p>
    <w:p w:rsidR="00A60260" w:rsidRPr="0048546F" w:rsidRDefault="00A60260" w:rsidP="00B67ED5">
      <w:pPr>
        <w:tabs>
          <w:tab w:val="left" w:pos="-720"/>
        </w:tabs>
        <w:suppressAutoHyphens/>
        <w:spacing w:line="220" w:lineRule="auto"/>
        <w:ind w:left="284"/>
        <w:jc w:val="both"/>
        <w:rPr>
          <w:rFonts w:cs="Arial"/>
          <w:color w:val="auto"/>
          <w:spacing w:val="-3"/>
          <w:sz w:val="24"/>
          <w:lang w:val="el-GR"/>
        </w:rPr>
      </w:pPr>
    </w:p>
    <w:p w:rsidR="00A60260" w:rsidRPr="0048546F" w:rsidRDefault="00A60260" w:rsidP="00B67ED5">
      <w:pPr>
        <w:tabs>
          <w:tab w:val="left" w:pos="1136"/>
        </w:tabs>
        <w:suppressAutoHyphens/>
        <w:overflowPunct w:val="0"/>
        <w:autoSpaceDE w:val="0"/>
        <w:autoSpaceDN w:val="0"/>
        <w:adjustRightInd w:val="0"/>
        <w:textAlignment w:val="baseline"/>
        <w:rPr>
          <w:rFonts w:cs="Arial"/>
          <w:color w:val="auto"/>
          <w:spacing w:val="-3"/>
          <w:szCs w:val="20"/>
          <w:lang w:val="el-GR"/>
        </w:rPr>
      </w:pPr>
      <w:r>
        <w:rPr>
          <w:rFonts w:cs="Arial"/>
          <w:color w:val="auto"/>
          <w:spacing w:val="-3"/>
          <w:szCs w:val="20"/>
          <w:lang w:val="el-GR"/>
        </w:rPr>
        <w:t>ΕΥΡΩ</w:t>
      </w:r>
      <w:r>
        <w:rPr>
          <w:rFonts w:cs="Arial"/>
          <w:color w:val="auto"/>
          <w:spacing w:val="-3"/>
          <w:szCs w:val="20"/>
          <w:lang w:val="el-GR"/>
        </w:rPr>
        <w:tab/>
        <w:t>Ολογράφως:Επτά  ευρώ και ογδόντα εννέα</w:t>
      </w:r>
      <w:r w:rsidRPr="0048546F">
        <w:rPr>
          <w:rFonts w:cs="Arial"/>
          <w:color w:val="auto"/>
          <w:spacing w:val="-3"/>
          <w:szCs w:val="20"/>
          <w:lang w:val="el-GR"/>
        </w:rPr>
        <w:t xml:space="preserve"> λεπτά</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Default="00A60260" w:rsidP="00B67ED5">
      <w:pPr>
        <w:tabs>
          <w:tab w:val="left" w:pos="1136"/>
        </w:tabs>
        <w:suppressAutoHyphens/>
        <w:overflowPunct w:val="0"/>
        <w:autoSpaceDE w:val="0"/>
        <w:autoSpaceDN w:val="0"/>
        <w:adjustRightInd w:val="0"/>
        <w:ind w:left="284"/>
        <w:textAlignment w:val="baseline"/>
        <w:rPr>
          <w:rFonts w:cs="Arial"/>
          <w:color w:val="auto"/>
          <w:spacing w:val="-3"/>
          <w:szCs w:val="20"/>
          <w:lang w:val="el-GR"/>
        </w:rPr>
      </w:pPr>
      <w:r>
        <w:rPr>
          <w:rFonts w:cs="Arial"/>
          <w:color w:val="auto"/>
          <w:spacing w:val="-3"/>
          <w:szCs w:val="20"/>
          <w:lang w:val="el-GR"/>
        </w:rPr>
        <w:tab/>
        <w:t xml:space="preserve">Αριθμητικά:    </w:t>
      </w:r>
      <w:r w:rsidRPr="003E67AA">
        <w:rPr>
          <w:rFonts w:cs="Arial"/>
          <w:color w:val="auto"/>
          <w:spacing w:val="-3"/>
          <w:szCs w:val="20"/>
          <w:lang w:val="el-GR"/>
        </w:rPr>
        <w:t>7</w:t>
      </w:r>
      <w:r>
        <w:rPr>
          <w:rFonts w:cs="Arial"/>
          <w:color w:val="auto"/>
          <w:spacing w:val="-3"/>
          <w:szCs w:val="20"/>
          <w:lang w:val="el-GR"/>
        </w:rPr>
        <w:t>,89</w:t>
      </w:r>
      <w:r w:rsidRPr="0048546F">
        <w:rPr>
          <w:rFonts w:cs="Arial"/>
          <w:color w:val="auto"/>
          <w:spacing w:val="-3"/>
          <w:szCs w:val="20"/>
          <w:lang w:val="el-GR"/>
        </w:rPr>
        <w:t xml:space="preserve">           </w:t>
      </w:r>
      <w:r w:rsidRPr="0048546F">
        <w:rPr>
          <w:rFonts w:cs="Arial"/>
          <w:b/>
          <w:color w:val="auto"/>
          <w:spacing w:val="-3"/>
          <w:szCs w:val="20"/>
          <w:lang w:val="el-GR"/>
        </w:rPr>
        <w:t xml:space="preserve">[*] </w:t>
      </w:r>
      <w:r w:rsidRPr="0048546F">
        <w:rPr>
          <w:rFonts w:cs="Arial"/>
          <w:color w:val="auto"/>
          <w:spacing w:val="-3"/>
          <w:szCs w:val="20"/>
          <w:lang w:val="el-GR"/>
        </w:rPr>
        <w:t xml:space="preserve">    </w:t>
      </w:r>
    </w:p>
    <w:p w:rsidR="00A60260" w:rsidRPr="0048546F" w:rsidRDefault="00A60260" w:rsidP="00B67ED5">
      <w:pPr>
        <w:tabs>
          <w:tab w:val="left" w:pos="1136"/>
        </w:tabs>
        <w:suppressAutoHyphens/>
        <w:overflowPunct w:val="0"/>
        <w:autoSpaceDE w:val="0"/>
        <w:autoSpaceDN w:val="0"/>
        <w:adjustRightInd w:val="0"/>
        <w:ind w:left="284"/>
        <w:textAlignment w:val="baseline"/>
        <w:rPr>
          <w:rFonts w:cs="Arial"/>
          <w:color w:val="auto"/>
          <w:spacing w:val="-3"/>
          <w:szCs w:val="20"/>
          <w:lang w:val="el-GR"/>
        </w:rPr>
      </w:pPr>
      <w:r w:rsidRPr="0048546F">
        <w:rPr>
          <w:rFonts w:cs="Arial"/>
          <w:color w:val="auto"/>
          <w:spacing w:val="-3"/>
          <w:szCs w:val="20"/>
          <w:lang w:val="el-GR"/>
        </w:rPr>
        <w:t xml:space="preserve">       </w:t>
      </w:r>
    </w:p>
    <w:p w:rsidR="00A60260" w:rsidRPr="0048546F" w:rsidRDefault="00A60260" w:rsidP="0048546F">
      <w:pPr>
        <w:keepNext/>
        <w:tabs>
          <w:tab w:val="left" w:pos="-1843"/>
          <w:tab w:val="left" w:pos="1134"/>
          <w:tab w:val="left" w:pos="9052"/>
          <w:tab w:val="left" w:pos="10360"/>
        </w:tabs>
        <w:ind w:left="1134" w:hanging="1134"/>
        <w:outlineLvl w:val="0"/>
        <w:rPr>
          <w:b/>
          <w:color w:val="auto"/>
          <w:lang w:val="el-GR"/>
        </w:rPr>
      </w:pPr>
      <w:r>
        <w:rPr>
          <w:b/>
          <w:color w:val="auto"/>
          <w:lang w:val="el-GR"/>
        </w:rPr>
        <w:t xml:space="preserve">Άρθρο </w:t>
      </w:r>
      <w:r w:rsidRPr="0048546F">
        <w:rPr>
          <w:b/>
          <w:color w:val="auto"/>
          <w:lang w:val="el-GR"/>
        </w:rPr>
        <w:t xml:space="preserve"> 22.10 (Α.Τ. </w:t>
      </w:r>
      <w:r>
        <w:rPr>
          <w:b/>
          <w:color w:val="auto"/>
          <w:lang w:val="el-GR"/>
        </w:rPr>
        <w:t>4</w:t>
      </w:r>
      <w:r w:rsidRPr="0048546F">
        <w:rPr>
          <w:b/>
          <w:color w:val="auto"/>
          <w:lang w:val="el-GR"/>
        </w:rPr>
        <w:t xml:space="preserve">)    </w:t>
      </w:r>
      <w:r w:rsidRPr="0048546F">
        <w:rPr>
          <w:color w:val="auto"/>
          <w:u w:val="single"/>
          <w:lang w:val="el-GR"/>
        </w:rPr>
        <w:t xml:space="preserve">Καθαίρεση μεμονωμένων στοιχείων κατασκευών από άοπλο                      σκυρόδεμα </w:t>
      </w:r>
    </w:p>
    <w:p w:rsidR="00A60260" w:rsidRPr="0048546F" w:rsidRDefault="00A60260" w:rsidP="0048546F">
      <w:pPr>
        <w:tabs>
          <w:tab w:val="left" w:pos="1060"/>
          <w:tab w:val="left" w:pos="1701"/>
          <w:tab w:val="left" w:pos="9052"/>
          <w:tab w:val="left" w:pos="10360"/>
        </w:tabs>
        <w:rPr>
          <w:color w:val="auto"/>
          <w:sz w:val="12"/>
          <w:lang w:val="el-GR"/>
        </w:rPr>
      </w:pPr>
    </w:p>
    <w:p w:rsidR="00A60260" w:rsidRPr="0048546F" w:rsidRDefault="00A60260" w:rsidP="0048546F">
      <w:pPr>
        <w:tabs>
          <w:tab w:val="left" w:pos="1060"/>
          <w:tab w:val="left" w:pos="1701"/>
          <w:tab w:val="left" w:pos="9052"/>
          <w:tab w:val="left" w:pos="10360"/>
        </w:tabs>
        <w:ind w:left="1134"/>
        <w:jc w:val="both"/>
        <w:rPr>
          <w:color w:val="auto"/>
          <w:lang w:val="el-GR"/>
        </w:rPr>
      </w:pPr>
      <w:r w:rsidRPr="0048546F">
        <w:rPr>
          <w:color w:val="auto"/>
          <w:lang w:val="el-GR"/>
        </w:rPr>
        <w:t xml:space="preserve">Καθαίρεση και τεμαχισμός </w:t>
      </w:r>
      <w:r w:rsidRPr="0048546F">
        <w:rPr>
          <w:color w:val="auto"/>
          <w:u w:val="single"/>
          <w:lang w:val="el-GR"/>
        </w:rPr>
        <w:t>μεμονωμένων</w:t>
      </w:r>
      <w:r w:rsidRPr="0048546F">
        <w:rPr>
          <w:color w:val="auto"/>
          <w:lang w:val="el-GR"/>
        </w:rPr>
        <w:t xml:space="preserve"> στοιχείων αόπλου σκυροδέματος παντός είδους, σε οποιαδήποτε στάθμη από το δάπεδο εργασίας. Συμπεριλαμβάνονται οι δαπάνες του πάσης φύσεως απαιτούμενου εξοπλισμού και εργαλείων, των ικριωμάτων και προσωρινών αντιστηρίξεων και η συσσώρευση των προϊόντων, ο τεμαχισμός των ευμεγέθων στοιχείων σκυροδέματος και η μεταφορά τους στις θέσεις φόρτωσης, σύμφωνα με την μελέτη και την ΕΤΕΠ 15-02-01-01 "Καθαιρέσεις στοιχείων οπλισμένου σκυροδέματος με μηχανικά μέσα".</w:t>
      </w:r>
    </w:p>
    <w:p w:rsidR="00A60260" w:rsidRPr="0048546F" w:rsidRDefault="00A60260" w:rsidP="0048546F">
      <w:pPr>
        <w:tabs>
          <w:tab w:val="left" w:pos="1134"/>
          <w:tab w:val="left" w:pos="2268"/>
          <w:tab w:val="left" w:pos="10360"/>
        </w:tabs>
        <w:ind w:firstLine="1134"/>
        <w:rPr>
          <w:rFonts w:cs="Arial"/>
          <w:b/>
          <w:color w:val="auto"/>
          <w:szCs w:val="18"/>
          <w:lang w:val="el-GR"/>
        </w:rPr>
      </w:pPr>
    </w:p>
    <w:p w:rsidR="00A60260" w:rsidRPr="0048546F" w:rsidRDefault="00A60260" w:rsidP="0048546F">
      <w:pPr>
        <w:tabs>
          <w:tab w:val="left" w:pos="1134"/>
          <w:tab w:val="left" w:pos="2268"/>
          <w:tab w:val="left" w:pos="10360"/>
        </w:tabs>
        <w:ind w:firstLine="1134"/>
        <w:rPr>
          <w:rFonts w:cs="Arial"/>
          <w:b/>
          <w:color w:val="auto"/>
          <w:szCs w:val="18"/>
          <w:lang w:val="el-GR"/>
        </w:rPr>
      </w:pPr>
      <w:r w:rsidRPr="0048546F">
        <w:rPr>
          <w:rFonts w:cs="Arial"/>
          <w:b/>
          <w:color w:val="auto"/>
          <w:szCs w:val="18"/>
          <w:lang w:val="el-GR"/>
        </w:rPr>
        <w:t xml:space="preserve">22.10.01 </w:t>
      </w:r>
      <w:r w:rsidRPr="0048546F">
        <w:rPr>
          <w:rFonts w:cs="Arial"/>
          <w:b/>
          <w:color w:val="auto"/>
          <w:szCs w:val="18"/>
          <w:lang w:val="el-GR"/>
        </w:rPr>
        <w:tab/>
      </w:r>
      <w:r w:rsidRPr="0048546F">
        <w:rPr>
          <w:rFonts w:cs="Arial"/>
          <w:color w:val="auto"/>
          <w:szCs w:val="18"/>
          <w:u w:val="single"/>
          <w:lang w:val="el-GR"/>
        </w:rPr>
        <w:t xml:space="preserve">Με εφαρμογή συνήθων μεθόδων καθαίρεσης </w:t>
      </w:r>
    </w:p>
    <w:p w:rsidR="00A60260" w:rsidRPr="0048546F" w:rsidRDefault="00A60260" w:rsidP="0048546F">
      <w:pPr>
        <w:tabs>
          <w:tab w:val="left" w:pos="1134"/>
          <w:tab w:val="left" w:pos="2268"/>
          <w:tab w:val="left" w:pos="10360"/>
        </w:tabs>
        <w:ind w:left="2268"/>
        <w:rPr>
          <w:rFonts w:cs="Arial"/>
          <w:color w:val="auto"/>
          <w:sz w:val="12"/>
          <w:szCs w:val="18"/>
          <w:lang w:val="el-GR"/>
        </w:rPr>
      </w:pPr>
    </w:p>
    <w:p w:rsidR="00A60260" w:rsidRPr="0048546F" w:rsidRDefault="00A60260" w:rsidP="0048546F">
      <w:pPr>
        <w:tabs>
          <w:tab w:val="left" w:pos="1134"/>
          <w:tab w:val="left" w:pos="2268"/>
          <w:tab w:val="left" w:pos="10360"/>
        </w:tabs>
        <w:ind w:left="2268"/>
        <w:rPr>
          <w:rFonts w:cs="Arial"/>
          <w:color w:val="auto"/>
          <w:szCs w:val="18"/>
          <w:lang w:val="el-GR"/>
        </w:rPr>
      </w:pPr>
      <w:r w:rsidRPr="0048546F">
        <w:rPr>
          <w:rFonts w:cs="Arial"/>
          <w:color w:val="auto"/>
          <w:szCs w:val="18"/>
          <w:lang w:val="el-GR"/>
        </w:rPr>
        <w:t>Κωδικός Αναθεώρησης ΟΙΚ-2226</w:t>
      </w:r>
    </w:p>
    <w:p w:rsidR="00A60260" w:rsidRPr="0048546F" w:rsidRDefault="00A60260" w:rsidP="0048546F">
      <w:pPr>
        <w:tabs>
          <w:tab w:val="left" w:pos="1134"/>
          <w:tab w:val="left" w:pos="2268"/>
          <w:tab w:val="left" w:pos="10360"/>
        </w:tabs>
        <w:ind w:left="2268"/>
        <w:rPr>
          <w:rFonts w:cs="Arial"/>
          <w:color w:val="auto"/>
          <w:sz w:val="12"/>
          <w:szCs w:val="18"/>
          <w:lang w:val="el-GR"/>
        </w:rPr>
      </w:pPr>
    </w:p>
    <w:p w:rsidR="00A60260" w:rsidRPr="0048546F" w:rsidRDefault="00A60260" w:rsidP="0048546F">
      <w:pPr>
        <w:tabs>
          <w:tab w:val="left" w:pos="1134"/>
          <w:tab w:val="left" w:pos="2268"/>
          <w:tab w:val="left" w:pos="10360"/>
        </w:tabs>
        <w:ind w:left="1134" w:firstLine="1134"/>
        <w:rPr>
          <w:rFonts w:cs="Arial"/>
          <w:b/>
          <w:color w:val="auto"/>
          <w:szCs w:val="18"/>
          <w:u w:val="words"/>
          <w:lang w:val="el-GR"/>
        </w:rPr>
      </w:pPr>
      <w:r w:rsidRPr="0048546F">
        <w:rPr>
          <w:rFonts w:cs="Arial"/>
          <w:color w:val="auto"/>
          <w:szCs w:val="18"/>
          <w:lang w:val="el-GR"/>
        </w:rPr>
        <w:t>Τιμή ανά κυβικό μέτρο (</w:t>
      </w:r>
      <w:r w:rsidRPr="0048546F">
        <w:rPr>
          <w:rFonts w:cs="Arial"/>
          <w:color w:val="auto"/>
          <w:szCs w:val="18"/>
        </w:rPr>
        <w:t>m</w:t>
      </w:r>
      <w:r w:rsidRPr="0048546F">
        <w:rPr>
          <w:rFonts w:cs="Arial"/>
          <w:color w:val="auto"/>
          <w:szCs w:val="18"/>
          <w:vertAlign w:val="superscript"/>
          <w:lang w:val="el-GR"/>
        </w:rPr>
        <w:t>3</w:t>
      </w:r>
      <w:r w:rsidRPr="0048546F">
        <w:rPr>
          <w:rFonts w:cs="Arial"/>
          <w:color w:val="auto"/>
          <w:szCs w:val="18"/>
          <w:lang w:val="el-GR"/>
        </w:rPr>
        <w:t>) πραγματικού όγκου προ της καθαιρέσεως</w:t>
      </w:r>
    </w:p>
    <w:p w:rsidR="00A60260" w:rsidRPr="0048546F" w:rsidRDefault="00A60260" w:rsidP="0048546F">
      <w:pPr>
        <w:tabs>
          <w:tab w:val="left" w:pos="1134"/>
          <w:tab w:val="left" w:pos="2268"/>
          <w:tab w:val="left" w:pos="10360"/>
        </w:tabs>
        <w:ind w:left="2268"/>
        <w:rPr>
          <w:rFonts w:cs="Arial"/>
          <w:b/>
          <w:color w:val="auto"/>
          <w:sz w:val="12"/>
          <w:szCs w:val="12"/>
          <w:u w:val="words"/>
          <w:lang w:val="el-GR"/>
        </w:rPr>
      </w:pP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 xml:space="preserve">Ολογράφως: Είκοσι εννιά ευρώ </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48546F">
      <w:pPr>
        <w:tabs>
          <w:tab w:val="left" w:pos="1134"/>
          <w:tab w:val="left" w:pos="2268"/>
          <w:tab w:val="right" w:pos="3969"/>
          <w:tab w:val="left" w:pos="4536"/>
          <w:tab w:val="left" w:pos="10360"/>
        </w:tabs>
        <w:ind w:firstLine="1134"/>
        <w:rPr>
          <w:rFonts w:cs="Arial"/>
          <w:b/>
          <w:color w:val="auto"/>
          <w:szCs w:val="18"/>
          <w:lang w:val="el-GR"/>
        </w:rPr>
      </w:pPr>
      <w:r w:rsidRPr="0048546F">
        <w:rPr>
          <w:rFonts w:cs="Arial"/>
          <w:color w:val="auto"/>
          <w:spacing w:val="-3"/>
          <w:szCs w:val="20"/>
          <w:lang w:val="el-GR"/>
        </w:rPr>
        <w:t>Αριθμητικά:    29,00</w:t>
      </w:r>
      <w:r w:rsidRPr="0048546F">
        <w:rPr>
          <w:rFonts w:cs="Arial"/>
          <w:b/>
          <w:color w:val="auto"/>
          <w:szCs w:val="18"/>
          <w:lang w:val="el-GR"/>
        </w:rPr>
        <w:t xml:space="preserve"> [*]</w:t>
      </w:r>
    </w:p>
    <w:p w:rsidR="00A60260" w:rsidRPr="0048546F" w:rsidRDefault="00A60260" w:rsidP="0048546F">
      <w:pPr>
        <w:tabs>
          <w:tab w:val="left" w:pos="1134"/>
          <w:tab w:val="left" w:pos="2268"/>
          <w:tab w:val="left" w:pos="10360"/>
        </w:tabs>
        <w:ind w:left="2268"/>
        <w:rPr>
          <w:rFonts w:cs="Arial"/>
          <w:b/>
          <w:color w:val="auto"/>
          <w:szCs w:val="18"/>
          <w:lang w:val="el-GR"/>
        </w:rPr>
      </w:pPr>
    </w:p>
    <w:p w:rsidR="00A60260" w:rsidRPr="0048546F" w:rsidRDefault="00A60260" w:rsidP="0048546F">
      <w:pPr>
        <w:tabs>
          <w:tab w:val="left" w:pos="9356"/>
          <w:tab w:val="left" w:pos="10360"/>
        </w:tabs>
        <w:ind w:left="993" w:right="-1050" w:firstLine="141"/>
        <w:jc w:val="both"/>
        <w:rPr>
          <w:color w:val="auto"/>
          <w:lang w:val="el-GR"/>
        </w:rPr>
      </w:pPr>
    </w:p>
    <w:p w:rsidR="00A60260" w:rsidRPr="0048546F" w:rsidRDefault="00A60260" w:rsidP="0048546F">
      <w:pPr>
        <w:tabs>
          <w:tab w:val="left" w:pos="9356"/>
          <w:tab w:val="left" w:pos="10360"/>
        </w:tabs>
        <w:ind w:left="993" w:right="-1050" w:firstLine="141"/>
        <w:jc w:val="both"/>
        <w:rPr>
          <w:color w:val="auto"/>
          <w:lang w:val="el-GR"/>
        </w:rPr>
      </w:pPr>
    </w:p>
    <w:p w:rsidR="00A60260" w:rsidRPr="0048546F" w:rsidRDefault="00A60260" w:rsidP="0048546F">
      <w:pPr>
        <w:tabs>
          <w:tab w:val="left" w:pos="1134"/>
          <w:tab w:val="left" w:pos="10360"/>
        </w:tabs>
        <w:ind w:firstLine="1134"/>
        <w:rPr>
          <w:rFonts w:cs="Arial"/>
          <w:color w:val="auto"/>
          <w:sz w:val="12"/>
          <w:szCs w:val="18"/>
          <w:lang w:val="el-GR"/>
        </w:rPr>
      </w:pPr>
      <w:r w:rsidRPr="0048546F">
        <w:rPr>
          <w:rFonts w:cs="Arial"/>
          <w:color w:val="auto"/>
          <w:sz w:val="18"/>
          <w:szCs w:val="18"/>
          <w:lang w:val="el-GR"/>
        </w:rPr>
        <w:br w:type="page"/>
      </w:r>
    </w:p>
    <w:p w:rsidR="00A60260" w:rsidRPr="0048546F" w:rsidRDefault="00A60260" w:rsidP="0048546F">
      <w:pPr>
        <w:tabs>
          <w:tab w:val="left" w:pos="1134"/>
          <w:tab w:val="right" w:pos="2835"/>
          <w:tab w:val="left" w:pos="10360"/>
        </w:tabs>
        <w:ind w:firstLine="1134"/>
        <w:rPr>
          <w:rFonts w:cs="Arial"/>
          <w:b/>
          <w:color w:val="auto"/>
          <w:szCs w:val="18"/>
          <w:lang w:val="el-GR"/>
        </w:rPr>
      </w:pPr>
      <w:r w:rsidRPr="0048546F">
        <w:rPr>
          <w:rFonts w:cs="Arial"/>
          <w:b/>
          <w:color w:val="auto"/>
          <w:szCs w:val="18"/>
          <w:u w:val="words"/>
          <w:lang w:val="el-GR"/>
        </w:rPr>
        <w:tab/>
      </w:r>
    </w:p>
    <w:p w:rsidR="00A60260" w:rsidRPr="0048546F" w:rsidRDefault="00A60260" w:rsidP="0048546F">
      <w:pPr>
        <w:keepNext/>
        <w:tabs>
          <w:tab w:val="left" w:pos="-1843"/>
          <w:tab w:val="left" w:pos="1134"/>
          <w:tab w:val="left" w:pos="9052"/>
          <w:tab w:val="left" w:pos="10360"/>
        </w:tabs>
        <w:ind w:left="1134" w:hanging="1134"/>
        <w:outlineLvl w:val="0"/>
        <w:rPr>
          <w:b/>
          <w:color w:val="auto"/>
          <w:lang w:val="el-GR"/>
        </w:rPr>
      </w:pPr>
    </w:p>
    <w:p w:rsidR="00A60260" w:rsidRPr="0048546F" w:rsidRDefault="00A60260" w:rsidP="0048546F">
      <w:pPr>
        <w:rPr>
          <w:lang w:val="el-GR"/>
        </w:rPr>
      </w:pPr>
    </w:p>
    <w:p w:rsidR="00A60260" w:rsidRPr="0048546F" w:rsidRDefault="00A60260" w:rsidP="0048546F">
      <w:pPr>
        <w:rPr>
          <w:lang w:val="el-GR"/>
        </w:rPr>
      </w:pPr>
    </w:p>
    <w:p w:rsidR="00A60260" w:rsidRPr="0048546F" w:rsidRDefault="00A60260" w:rsidP="0048546F">
      <w:pPr>
        <w:keepNext/>
        <w:tabs>
          <w:tab w:val="left" w:pos="-1843"/>
          <w:tab w:val="left" w:pos="1134"/>
          <w:tab w:val="left" w:pos="9052"/>
          <w:tab w:val="left" w:pos="10360"/>
        </w:tabs>
        <w:ind w:left="1134" w:hanging="1134"/>
        <w:outlineLvl w:val="0"/>
        <w:rPr>
          <w:b/>
          <w:color w:val="auto"/>
          <w:lang w:val="el-GR"/>
        </w:rPr>
      </w:pPr>
      <w:r>
        <w:rPr>
          <w:b/>
          <w:color w:val="auto"/>
          <w:lang w:val="el-GR"/>
        </w:rPr>
        <w:t>Άρθρο 32.01 (Α.Τ. 5</w:t>
      </w:r>
      <w:r w:rsidRPr="0048546F">
        <w:rPr>
          <w:b/>
          <w:color w:val="auto"/>
          <w:lang w:val="el-GR"/>
        </w:rPr>
        <w:t xml:space="preserve">)  </w:t>
      </w:r>
      <w:r w:rsidRPr="0048546F">
        <w:rPr>
          <w:color w:val="auto"/>
          <w:u w:val="single"/>
          <w:lang w:val="el-GR"/>
        </w:rPr>
        <w:t xml:space="preserve">Προμήθεια, μεταφορά επί τόπου, διάστρωση και συμπύκνωση σκυροδέματος με χρήση αντλίας ή πυργογερανού </w:t>
      </w:r>
    </w:p>
    <w:p w:rsidR="00A60260" w:rsidRPr="0048546F" w:rsidRDefault="00A60260" w:rsidP="0048546F">
      <w:pPr>
        <w:tabs>
          <w:tab w:val="left" w:pos="1060"/>
          <w:tab w:val="left" w:pos="1701"/>
          <w:tab w:val="left" w:pos="9052"/>
          <w:tab w:val="left" w:pos="10360"/>
        </w:tabs>
        <w:rPr>
          <w:color w:val="auto"/>
          <w:lang w:val="el-GR"/>
        </w:rPr>
      </w:pPr>
    </w:p>
    <w:p w:rsidR="00A60260" w:rsidRPr="0048546F" w:rsidRDefault="00A60260" w:rsidP="0048546F">
      <w:pPr>
        <w:tabs>
          <w:tab w:val="left" w:pos="1134"/>
          <w:tab w:val="left" w:pos="10360"/>
        </w:tabs>
        <w:ind w:left="1134"/>
        <w:jc w:val="both"/>
        <w:rPr>
          <w:rFonts w:cs="Arial"/>
          <w:szCs w:val="22"/>
          <w:lang w:val="el-GR"/>
        </w:rPr>
      </w:pPr>
      <w:r w:rsidRPr="0048546F">
        <w:rPr>
          <w:rFonts w:cs="Arial"/>
          <w:szCs w:val="22"/>
          <w:lang w:val="el-GR"/>
        </w:rPr>
        <w:t xml:space="preserve">Παραγωγή ή προμήθεια και μεταφορά επί τόπου του έργου σκυροδέματος οποιασδήποτε κατηγορίας ή ποιότητος, σύμφωνα με τις διατάξεις του Κανονισμού Τεχνολογίας Σκυροδέματος (ΚΤΣ), με την διάστρωση με χρήση αντλίας σκυροδέματος ή πυργογερανού και την συμπύκνωση αυτού επί των καλουπιών ή/και λοιπών επιφανειών υποδοχής σκυροδέματος, </w:t>
      </w:r>
      <w:bookmarkStart w:id="5" w:name="OLE_LINK1"/>
      <w:bookmarkStart w:id="6" w:name="OLE_LINK2"/>
      <w:r w:rsidRPr="0048546F">
        <w:rPr>
          <w:rFonts w:cs="Arial"/>
          <w:szCs w:val="22"/>
          <w:lang w:val="el-GR"/>
        </w:rPr>
        <w:t>χωρίς την δαπάνη κατασκευής των καλουπιών, σύμφωνα με την μελέτη του έργου,και τις ΕΤΕΠ:</w:t>
      </w:r>
    </w:p>
    <w:p w:rsidR="00A60260" w:rsidRPr="0048546F" w:rsidRDefault="00A60260" w:rsidP="0048546F">
      <w:pPr>
        <w:tabs>
          <w:tab w:val="left" w:pos="1134"/>
          <w:tab w:val="left" w:pos="10360"/>
        </w:tabs>
        <w:ind w:left="1134"/>
        <w:jc w:val="both"/>
        <w:rPr>
          <w:rFonts w:cs="Arial"/>
          <w:szCs w:val="22"/>
          <w:lang w:val="el-GR"/>
        </w:rPr>
      </w:pPr>
    </w:p>
    <w:p w:rsidR="00A60260" w:rsidRPr="0048546F" w:rsidRDefault="00A60260" w:rsidP="0048546F">
      <w:pPr>
        <w:tabs>
          <w:tab w:val="left" w:pos="1134"/>
          <w:tab w:val="left" w:pos="10360"/>
        </w:tabs>
        <w:ind w:left="1134" w:firstLine="142"/>
        <w:jc w:val="both"/>
        <w:rPr>
          <w:rFonts w:cs="Arial"/>
          <w:szCs w:val="22"/>
          <w:lang w:val="el-GR"/>
        </w:rPr>
      </w:pPr>
      <w:r w:rsidRPr="0048546F">
        <w:rPr>
          <w:rFonts w:cs="Arial"/>
          <w:szCs w:val="22"/>
          <w:lang w:val="el-GR"/>
        </w:rPr>
        <w:t xml:space="preserve">01-01-01-00 "Παραγωγή και μεταφορά σκυροδέματος", </w:t>
      </w:r>
    </w:p>
    <w:p w:rsidR="00A60260" w:rsidRPr="0048546F" w:rsidRDefault="00A60260" w:rsidP="0048546F">
      <w:pPr>
        <w:tabs>
          <w:tab w:val="left" w:pos="1134"/>
          <w:tab w:val="left" w:pos="10360"/>
        </w:tabs>
        <w:ind w:left="1134" w:firstLine="142"/>
        <w:jc w:val="both"/>
        <w:rPr>
          <w:rFonts w:cs="Arial"/>
          <w:szCs w:val="22"/>
          <w:lang w:val="el-GR"/>
        </w:rPr>
      </w:pPr>
      <w:r w:rsidRPr="0048546F">
        <w:rPr>
          <w:rFonts w:cs="Arial"/>
          <w:szCs w:val="22"/>
          <w:lang w:val="el-GR"/>
        </w:rPr>
        <w:t xml:space="preserve">01-01-02-00 "Διάστρωση σκυροδέματος", </w:t>
      </w:r>
    </w:p>
    <w:p w:rsidR="00A60260" w:rsidRPr="0048546F" w:rsidRDefault="00A60260" w:rsidP="0048546F">
      <w:pPr>
        <w:tabs>
          <w:tab w:val="left" w:pos="1134"/>
          <w:tab w:val="left" w:pos="10360"/>
        </w:tabs>
        <w:ind w:left="1134" w:firstLine="142"/>
        <w:jc w:val="both"/>
        <w:rPr>
          <w:rFonts w:cs="Arial"/>
          <w:szCs w:val="22"/>
          <w:lang w:val="el-GR"/>
        </w:rPr>
      </w:pPr>
      <w:r w:rsidRPr="0048546F">
        <w:rPr>
          <w:rFonts w:cs="Arial"/>
          <w:szCs w:val="22"/>
          <w:lang w:val="el-GR"/>
        </w:rPr>
        <w:t xml:space="preserve">01-01-03-00 "Συντήρηση σκυροδέματος", </w:t>
      </w:r>
    </w:p>
    <w:p w:rsidR="00A60260" w:rsidRPr="0048546F" w:rsidRDefault="00A60260" w:rsidP="0048546F">
      <w:pPr>
        <w:tabs>
          <w:tab w:val="left" w:pos="1134"/>
          <w:tab w:val="left" w:pos="10360"/>
        </w:tabs>
        <w:ind w:left="1134" w:firstLine="142"/>
        <w:jc w:val="both"/>
        <w:rPr>
          <w:rFonts w:cs="Arial"/>
          <w:szCs w:val="22"/>
          <w:lang w:val="el-GR"/>
        </w:rPr>
      </w:pPr>
      <w:r w:rsidRPr="0048546F">
        <w:rPr>
          <w:rFonts w:cs="Arial"/>
          <w:szCs w:val="22"/>
          <w:lang w:val="el-GR"/>
        </w:rPr>
        <w:t xml:space="preserve">01-01-04-00 "Εργοταξιακά συγκροτήματα παραγωγής σκυροδέματος", </w:t>
      </w:r>
    </w:p>
    <w:p w:rsidR="00A60260" w:rsidRPr="0048546F" w:rsidRDefault="00A60260" w:rsidP="0048546F">
      <w:pPr>
        <w:tabs>
          <w:tab w:val="left" w:pos="1134"/>
          <w:tab w:val="left" w:pos="10360"/>
        </w:tabs>
        <w:ind w:left="1134" w:firstLine="142"/>
        <w:jc w:val="both"/>
        <w:rPr>
          <w:rFonts w:cs="Arial"/>
          <w:szCs w:val="22"/>
          <w:lang w:val="el-GR"/>
        </w:rPr>
      </w:pPr>
      <w:r w:rsidRPr="0048546F">
        <w:rPr>
          <w:rFonts w:cs="Arial"/>
          <w:szCs w:val="22"/>
          <w:lang w:val="el-GR"/>
        </w:rPr>
        <w:t xml:space="preserve">01-01-05-00 "Δονητική συμπύκνωση σκυροδέματος", </w:t>
      </w:r>
    </w:p>
    <w:p w:rsidR="00A60260" w:rsidRPr="0048546F" w:rsidRDefault="00A60260" w:rsidP="0048546F">
      <w:pPr>
        <w:tabs>
          <w:tab w:val="left" w:pos="1134"/>
          <w:tab w:val="left" w:pos="10360"/>
        </w:tabs>
        <w:ind w:left="1134" w:firstLine="142"/>
        <w:jc w:val="both"/>
        <w:rPr>
          <w:rFonts w:cs="Arial"/>
          <w:szCs w:val="22"/>
          <w:lang w:val="el-GR"/>
        </w:rPr>
      </w:pPr>
      <w:r w:rsidRPr="0048546F">
        <w:rPr>
          <w:rFonts w:cs="Arial"/>
          <w:szCs w:val="22"/>
          <w:lang w:val="el-GR"/>
        </w:rPr>
        <w:t>01-01-07-00 "Σκυροδετήσεις ογκωδών κατασκευών".</w:t>
      </w:r>
    </w:p>
    <w:bookmarkEnd w:id="5"/>
    <w:bookmarkEnd w:id="6"/>
    <w:p w:rsidR="00A60260" w:rsidRPr="0048546F" w:rsidRDefault="00A60260" w:rsidP="0048546F">
      <w:pPr>
        <w:tabs>
          <w:tab w:val="left" w:pos="1134"/>
          <w:tab w:val="left" w:pos="10360"/>
        </w:tabs>
        <w:ind w:left="1134"/>
        <w:jc w:val="both"/>
        <w:rPr>
          <w:rFonts w:cs="Arial"/>
          <w:color w:val="auto"/>
          <w:szCs w:val="18"/>
          <w:lang w:val="el-GR"/>
        </w:rPr>
      </w:pPr>
    </w:p>
    <w:p w:rsidR="00A60260" w:rsidRPr="0048546F" w:rsidRDefault="00A60260" w:rsidP="0048546F">
      <w:pPr>
        <w:ind w:left="1134"/>
        <w:jc w:val="both"/>
        <w:rPr>
          <w:lang w:val="el-GR"/>
        </w:rPr>
      </w:pPr>
      <w:r w:rsidRPr="0048546F">
        <w:rPr>
          <w:lang w:val="el-GR"/>
        </w:rPr>
        <w:t>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A60260" w:rsidRPr="0048546F" w:rsidRDefault="00A60260" w:rsidP="0048546F">
      <w:pPr>
        <w:tabs>
          <w:tab w:val="left" w:pos="1134"/>
          <w:tab w:val="left" w:pos="10360"/>
        </w:tabs>
        <w:ind w:left="1134"/>
        <w:jc w:val="both"/>
        <w:rPr>
          <w:rFonts w:cs="Arial"/>
          <w:color w:val="auto"/>
          <w:szCs w:val="18"/>
          <w:lang w:val="el-GR"/>
        </w:rPr>
      </w:pPr>
    </w:p>
    <w:p w:rsidR="00A60260" w:rsidRPr="0048546F" w:rsidRDefault="00A60260" w:rsidP="0048546F">
      <w:pPr>
        <w:tabs>
          <w:tab w:val="left" w:pos="1134"/>
          <w:tab w:val="left" w:pos="10360"/>
        </w:tabs>
        <w:ind w:left="1134"/>
        <w:jc w:val="both"/>
        <w:rPr>
          <w:rFonts w:cs="Arial"/>
          <w:color w:val="auto"/>
          <w:szCs w:val="18"/>
          <w:lang w:val="el-GR"/>
        </w:rPr>
      </w:pPr>
      <w:r w:rsidRPr="0048546F">
        <w:rPr>
          <w:rFonts w:cs="Arial"/>
          <w:color w:val="auto"/>
          <w:szCs w:val="18"/>
          <w:lang w:val="el-GR"/>
        </w:rPr>
        <w:t>Στην τιμή περιλαμβάνονται:</w:t>
      </w:r>
    </w:p>
    <w:p w:rsidR="00A60260" w:rsidRPr="0048546F" w:rsidRDefault="00A60260" w:rsidP="0048546F">
      <w:pPr>
        <w:tabs>
          <w:tab w:val="left" w:pos="0"/>
          <w:tab w:val="left" w:pos="1134"/>
          <w:tab w:val="left" w:pos="10360"/>
        </w:tabs>
        <w:rPr>
          <w:rFonts w:cs="Arial"/>
          <w:b/>
          <w:color w:val="auto"/>
          <w:szCs w:val="18"/>
          <w:lang w:val="el-GR"/>
        </w:rPr>
      </w:pPr>
    </w:p>
    <w:p w:rsidR="00A60260" w:rsidRPr="0048546F" w:rsidRDefault="00A60260" w:rsidP="0048546F">
      <w:pPr>
        <w:tabs>
          <w:tab w:val="left" w:pos="1560"/>
          <w:tab w:val="left" w:pos="10360"/>
        </w:tabs>
        <w:ind w:left="1560" w:hanging="426"/>
        <w:jc w:val="both"/>
        <w:rPr>
          <w:rFonts w:cs="Arial"/>
          <w:color w:val="auto"/>
          <w:szCs w:val="18"/>
          <w:lang w:val="el-GR"/>
        </w:rPr>
      </w:pPr>
      <w:r w:rsidRPr="0048546F">
        <w:rPr>
          <w:rFonts w:cs="Arial"/>
          <w:color w:val="auto"/>
          <w:szCs w:val="18"/>
          <w:lang w:val="el-GR"/>
        </w:rPr>
        <w:t>α.</w:t>
      </w:r>
      <w:r w:rsidRPr="0048546F">
        <w:rPr>
          <w:rFonts w:cs="Arial"/>
          <w:color w:val="auto"/>
          <w:szCs w:val="18"/>
          <w:lang w:val="el-GR"/>
        </w:rPr>
        <w:tab/>
        <w:t>Η προμήθεια, η μεταφορά από οποιαδήποτε απόσταση στη θέση εκτέλεσης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(εργοταξιακό σκυρόδεμα), οι σταλίες των αυτοκινήτων μεταφοράς αδρανών υλικών και σκυροδέματος, η παρασκευή το μίγματος και η μεταφορά του σκυροδέματος στο εργοτάξιο προς διάστρωση.</w:t>
      </w:r>
    </w:p>
    <w:p w:rsidR="00A60260" w:rsidRPr="0048546F" w:rsidRDefault="00A60260" w:rsidP="0048546F">
      <w:pPr>
        <w:tabs>
          <w:tab w:val="left" w:pos="993"/>
          <w:tab w:val="left" w:pos="1560"/>
          <w:tab w:val="left" w:pos="10360"/>
        </w:tabs>
        <w:ind w:left="1560" w:hanging="426"/>
        <w:jc w:val="both"/>
        <w:rPr>
          <w:rFonts w:cs="Arial"/>
          <w:color w:val="auto"/>
          <w:szCs w:val="18"/>
          <w:lang w:val="el-GR"/>
        </w:rPr>
      </w:pPr>
      <w:r w:rsidRPr="0048546F">
        <w:rPr>
          <w:rFonts w:cs="Arial"/>
          <w:color w:val="auto"/>
          <w:szCs w:val="18"/>
          <w:lang w:val="el-GR"/>
        </w:rPr>
        <w:tab/>
        <w:t>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w:t>
      </w:r>
    </w:p>
    <w:p w:rsidR="00A60260" w:rsidRPr="0048546F" w:rsidRDefault="00A60260" w:rsidP="0048546F">
      <w:pPr>
        <w:tabs>
          <w:tab w:val="left" w:pos="1560"/>
          <w:tab w:val="left" w:pos="10360"/>
        </w:tabs>
        <w:ind w:left="1560" w:hanging="426"/>
        <w:jc w:val="both"/>
        <w:rPr>
          <w:rFonts w:cs="Arial"/>
          <w:color w:val="auto"/>
          <w:szCs w:val="18"/>
          <w:lang w:val="el-GR"/>
        </w:rPr>
      </w:pPr>
      <w:r w:rsidRPr="0048546F">
        <w:rPr>
          <w:rFonts w:cs="Arial"/>
          <w:color w:val="auto"/>
          <w:szCs w:val="18"/>
          <w:lang w:val="el-GR"/>
        </w:rPr>
        <w:tab/>
        <w:t>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Aναδόχου.</w:t>
      </w:r>
    </w:p>
    <w:p w:rsidR="00A60260" w:rsidRPr="0048546F" w:rsidRDefault="00A60260" w:rsidP="0048546F">
      <w:pPr>
        <w:tabs>
          <w:tab w:val="left" w:pos="1560"/>
          <w:tab w:val="left" w:pos="10360"/>
        </w:tabs>
        <w:ind w:left="1560" w:hanging="426"/>
        <w:jc w:val="both"/>
        <w:rPr>
          <w:rFonts w:cs="Arial"/>
          <w:color w:val="auto"/>
          <w:szCs w:val="18"/>
          <w:lang w:val="el-GR"/>
        </w:rPr>
      </w:pPr>
      <w:r w:rsidRPr="0048546F">
        <w:rPr>
          <w:rFonts w:cs="Arial"/>
          <w:color w:val="auto"/>
          <w:szCs w:val="18"/>
          <w:lang w:val="el-GR"/>
        </w:rPr>
        <w:t>β.</w:t>
      </w:r>
      <w:r w:rsidRPr="0048546F">
        <w:rPr>
          <w:rFonts w:cs="Arial"/>
          <w:color w:val="auto"/>
          <w:szCs w:val="18"/>
          <w:lang w:val="el-GR"/>
        </w:rPr>
        <w:tab/>
        <w:t>Τα πάσης φύσεως πρόσθετα (πλήν ρευστοποιητικών και επιβραδυντικών πήξεως) που προβλέπονται από την εγκεκριμένη, κατά περίπτωση, μελέτη συνθέσεως, επιμετρώνται και πληρώνονται ιδιαιτέρως.</w:t>
      </w:r>
    </w:p>
    <w:p w:rsidR="00A60260" w:rsidRPr="0048546F" w:rsidRDefault="00A60260" w:rsidP="0048546F">
      <w:pPr>
        <w:tabs>
          <w:tab w:val="left" w:pos="1560"/>
          <w:tab w:val="left" w:pos="10360"/>
        </w:tabs>
        <w:ind w:left="1560" w:hanging="426"/>
        <w:jc w:val="both"/>
        <w:rPr>
          <w:rFonts w:cs="Arial"/>
          <w:color w:val="auto"/>
          <w:szCs w:val="18"/>
          <w:lang w:val="el-GR"/>
        </w:rPr>
      </w:pPr>
      <w:r w:rsidRPr="0048546F">
        <w:rPr>
          <w:rFonts w:cs="Arial"/>
          <w:color w:val="auto"/>
          <w:szCs w:val="18"/>
          <w:lang w:val="el-GR"/>
        </w:rPr>
        <w:t>γ.</w:t>
      </w:r>
      <w:r w:rsidRPr="0048546F">
        <w:rPr>
          <w:rFonts w:cs="Arial"/>
          <w:color w:val="auto"/>
          <w:szCs w:val="18"/>
          <w:lang w:val="el-GR"/>
        </w:rPr>
        <w:tab/>
        <w:t>Η δαπάνη χρήσεως δονητών μάζας ή/και επιφανείας και η διαμόρφωση της άνω στάθμης των σκυροδοτουμένων στοιχείων (τελικής ή προσωρινής), σύμφωνα με τα καθοριζόμενα στην μελέτη του έργου αναφορικά με την ποιότητα και τις ανοχές του τελειώματος.</w:t>
      </w:r>
    </w:p>
    <w:p w:rsidR="00A60260" w:rsidRPr="0048546F" w:rsidRDefault="00A60260" w:rsidP="0048546F">
      <w:pPr>
        <w:tabs>
          <w:tab w:val="left" w:pos="1060"/>
          <w:tab w:val="left" w:pos="1701"/>
          <w:tab w:val="left" w:pos="9052"/>
          <w:tab w:val="left" w:pos="10360"/>
        </w:tabs>
        <w:rPr>
          <w:rFonts w:cs="Arial"/>
          <w:color w:val="auto"/>
          <w:sz w:val="12"/>
          <w:szCs w:val="18"/>
          <w:lang w:val="el-GR"/>
        </w:rPr>
      </w:pPr>
    </w:p>
    <w:p w:rsidR="00A60260" w:rsidRPr="0048546F" w:rsidRDefault="00A60260" w:rsidP="0048546F">
      <w:pPr>
        <w:tabs>
          <w:tab w:val="left" w:pos="1560"/>
          <w:tab w:val="left" w:pos="10360"/>
        </w:tabs>
        <w:spacing w:after="120"/>
        <w:ind w:left="1560" w:hanging="426"/>
        <w:jc w:val="both"/>
        <w:rPr>
          <w:rFonts w:cs="Arial"/>
          <w:color w:val="auto"/>
          <w:szCs w:val="18"/>
          <w:lang w:val="el-GR"/>
        </w:rPr>
      </w:pPr>
      <w:r w:rsidRPr="0048546F">
        <w:rPr>
          <w:rFonts w:cs="Arial"/>
          <w:color w:val="auto"/>
          <w:szCs w:val="18"/>
          <w:lang w:val="el-GR"/>
        </w:rPr>
        <w:t>δ.</w:t>
      </w:r>
      <w:r w:rsidRPr="0048546F">
        <w:rPr>
          <w:rFonts w:cs="Arial"/>
          <w:color w:val="auto"/>
          <w:szCs w:val="18"/>
          <w:lang w:val="el-GR"/>
        </w:rPr>
        <w:tab/>
        <w:t xml:space="preserve">Συμπεριλαμβάνεται επίσης ανηγμένη η δαπάνη σταλίας των οχημάτων μεταφοράς του σκυροδέματος (βαρέλας), η δαπάνη μετάβασης επί τόπου, στησίματος και επιστροφής της πρέσσας σκυροδέματος και η περισυλλογή, φόρτωση και απομάκρυνση τυχόν υπερχειλίσεων σκυροδέματος από την θέση σκυροδέτησης. </w:t>
      </w:r>
    </w:p>
    <w:p w:rsidR="00A60260" w:rsidRPr="0048546F" w:rsidRDefault="00A60260" w:rsidP="0048546F">
      <w:pPr>
        <w:tabs>
          <w:tab w:val="left" w:pos="1560"/>
          <w:tab w:val="left" w:pos="10360"/>
        </w:tabs>
        <w:ind w:left="1560" w:hanging="426"/>
        <w:jc w:val="both"/>
        <w:rPr>
          <w:rFonts w:cs="Arial"/>
          <w:color w:val="auto"/>
          <w:szCs w:val="18"/>
          <w:lang w:val="el-GR"/>
        </w:rPr>
      </w:pPr>
      <w:r w:rsidRPr="0048546F">
        <w:rPr>
          <w:rFonts w:cs="Arial"/>
          <w:color w:val="auto"/>
          <w:szCs w:val="18"/>
          <w:lang w:val="el-GR"/>
        </w:rPr>
        <w:t>ε.</w:t>
      </w:r>
      <w:r w:rsidRPr="0048546F">
        <w:rPr>
          <w:rFonts w:cs="Arial"/>
          <w:color w:val="auto"/>
          <w:szCs w:val="18"/>
          <w:lang w:val="el-GR"/>
        </w:rPr>
        <w:tab/>
        <w:t>Δεν συμπεριλαμβάνεται η πρόσθετη επεξεργασία διαμόρφωσης δαπέδων ειδικών απαιτήσεων (λ.χ. βιομηχανικό δάπεδο).</w:t>
      </w:r>
    </w:p>
    <w:p w:rsidR="00A60260" w:rsidRPr="0048546F" w:rsidRDefault="00A60260" w:rsidP="0048546F">
      <w:pPr>
        <w:tabs>
          <w:tab w:val="left" w:pos="1060"/>
          <w:tab w:val="left" w:pos="1701"/>
          <w:tab w:val="left" w:pos="9052"/>
          <w:tab w:val="left" w:pos="10360"/>
        </w:tabs>
        <w:rPr>
          <w:rFonts w:cs="Arial"/>
          <w:color w:val="auto"/>
          <w:sz w:val="12"/>
          <w:szCs w:val="18"/>
          <w:lang w:val="el-GR"/>
        </w:rPr>
      </w:pPr>
    </w:p>
    <w:p w:rsidR="00A60260" w:rsidRPr="0048546F" w:rsidRDefault="00A60260" w:rsidP="0048546F">
      <w:pPr>
        <w:ind w:left="1134"/>
        <w:jc w:val="both"/>
        <w:rPr>
          <w:color w:val="auto"/>
          <w:lang w:val="el-GR"/>
        </w:rPr>
      </w:pPr>
      <w:r w:rsidRPr="0048546F">
        <w:rPr>
          <w:color w:val="auto"/>
          <w:lang w:val="el-GR"/>
        </w:rPr>
        <w:t>Οι τιμές έχουν εφαρμογή σε πάσης φύσεως κατασκευές από σκυρόδεμα, εκτός από κελύφη, αψίδες και τρούλους.</w:t>
      </w:r>
    </w:p>
    <w:p w:rsidR="00A60260" w:rsidRPr="0048546F" w:rsidRDefault="00A60260" w:rsidP="0048546F">
      <w:pPr>
        <w:tabs>
          <w:tab w:val="left" w:pos="1060"/>
          <w:tab w:val="left" w:pos="1701"/>
          <w:tab w:val="left" w:pos="9052"/>
          <w:tab w:val="left" w:pos="10360"/>
        </w:tabs>
        <w:rPr>
          <w:rFonts w:cs="Arial"/>
          <w:color w:val="auto"/>
          <w:sz w:val="12"/>
          <w:szCs w:val="18"/>
          <w:lang w:val="el-GR"/>
        </w:rPr>
      </w:pPr>
    </w:p>
    <w:p w:rsidR="00A60260" w:rsidRPr="0048546F" w:rsidRDefault="00A60260" w:rsidP="0048546F">
      <w:pPr>
        <w:ind w:left="1134"/>
        <w:jc w:val="both"/>
        <w:rPr>
          <w:color w:val="auto"/>
          <w:lang w:val="el-GR"/>
        </w:rPr>
      </w:pPr>
      <w:r w:rsidRPr="0048546F">
        <w:rPr>
          <w:color w:val="auto"/>
          <w:lang w:val="el-GR"/>
        </w:rPr>
        <w:t xml:space="preserve">Επιμέτρηση ανά κυβικό μέτρο κατασκευασθέντος στοιχείου από σκυρόδεμα, σύμφωνα με τις προβλεπόμενες από την μελέτη διαστάσεις </w:t>
      </w:r>
    </w:p>
    <w:p w:rsidR="00A60260" w:rsidRPr="0048546F" w:rsidRDefault="00A60260" w:rsidP="0048546F">
      <w:pPr>
        <w:ind w:left="1134"/>
        <w:jc w:val="both"/>
        <w:rPr>
          <w:color w:val="auto"/>
          <w:lang w:val="el-GR"/>
        </w:rPr>
      </w:pPr>
    </w:p>
    <w:p w:rsidR="00A60260" w:rsidRPr="0048546F" w:rsidRDefault="00A60260" w:rsidP="0048546F">
      <w:pPr>
        <w:tabs>
          <w:tab w:val="left" w:pos="2268"/>
        </w:tabs>
        <w:ind w:left="2410" w:hanging="1276"/>
        <w:rPr>
          <w:color w:val="auto"/>
          <w:lang w:val="el-GR"/>
        </w:rPr>
      </w:pPr>
    </w:p>
    <w:p w:rsidR="00A60260" w:rsidRPr="0048546F" w:rsidRDefault="00A60260" w:rsidP="0048546F">
      <w:pPr>
        <w:tabs>
          <w:tab w:val="left" w:pos="1134"/>
          <w:tab w:val="left" w:pos="2268"/>
        </w:tabs>
        <w:ind w:left="2410" w:hanging="1276"/>
        <w:rPr>
          <w:color w:val="auto"/>
          <w:lang w:val="el-GR"/>
        </w:rPr>
      </w:pPr>
      <w:r w:rsidRPr="0048546F">
        <w:rPr>
          <w:b/>
          <w:color w:val="auto"/>
          <w:lang w:val="el-GR"/>
        </w:rPr>
        <w:t>32.01.03</w:t>
      </w:r>
      <w:r w:rsidRPr="0048546F">
        <w:rPr>
          <w:color w:val="auto"/>
          <w:lang w:val="el-GR"/>
        </w:rPr>
        <w:tab/>
      </w:r>
      <w:r w:rsidRPr="0048546F">
        <w:rPr>
          <w:color w:val="auto"/>
          <w:u w:val="single"/>
          <w:lang w:val="el-GR"/>
        </w:rPr>
        <w:t xml:space="preserve">Για κατασκευές από σκυρόδεμα κατηγορίας </w:t>
      </w:r>
      <w:r w:rsidRPr="0048546F">
        <w:rPr>
          <w:color w:val="auto"/>
          <w:u w:val="single"/>
        </w:rPr>
        <w:t>C</w:t>
      </w:r>
      <w:r w:rsidRPr="0048546F">
        <w:rPr>
          <w:color w:val="auto"/>
          <w:u w:val="single"/>
          <w:lang w:val="el-GR"/>
        </w:rPr>
        <w:t>12/15</w:t>
      </w:r>
      <w:r w:rsidRPr="0048546F">
        <w:rPr>
          <w:color w:val="auto"/>
          <w:lang w:val="el-GR"/>
        </w:rPr>
        <w:t xml:space="preserve"> </w:t>
      </w:r>
    </w:p>
    <w:p w:rsidR="00A60260" w:rsidRPr="0048546F" w:rsidRDefault="00A60260" w:rsidP="0048546F">
      <w:pPr>
        <w:tabs>
          <w:tab w:val="left" w:pos="-709"/>
          <w:tab w:val="left" w:pos="-567"/>
          <w:tab w:val="left" w:pos="-426"/>
        </w:tabs>
        <w:ind w:firstLine="2268"/>
        <w:rPr>
          <w:color w:val="auto"/>
          <w:sz w:val="8"/>
          <w:szCs w:val="8"/>
          <w:lang w:val="el-GR"/>
        </w:rPr>
      </w:pPr>
    </w:p>
    <w:p w:rsidR="00A60260" w:rsidRPr="0048546F" w:rsidRDefault="00A60260" w:rsidP="0048546F">
      <w:pPr>
        <w:tabs>
          <w:tab w:val="left" w:pos="-709"/>
          <w:tab w:val="left" w:pos="-567"/>
          <w:tab w:val="left" w:pos="-426"/>
        </w:tabs>
        <w:ind w:firstLine="2268"/>
        <w:rPr>
          <w:color w:val="auto"/>
          <w:lang w:val="el-GR"/>
        </w:rPr>
      </w:pPr>
      <w:r w:rsidRPr="0048546F">
        <w:rPr>
          <w:color w:val="auto"/>
          <w:lang w:val="el-GR"/>
        </w:rPr>
        <w:t xml:space="preserve">Κωδικός Αναθεώρησης </w:t>
      </w:r>
      <w:r w:rsidRPr="0048546F">
        <w:rPr>
          <w:color w:val="auto"/>
          <w:lang w:val="el-GR"/>
        </w:rPr>
        <w:tab/>
        <w:t xml:space="preserve">ΟΙΚ-3213 </w:t>
      </w:r>
    </w:p>
    <w:p w:rsidR="00A60260" w:rsidRPr="0048546F" w:rsidRDefault="00A60260" w:rsidP="0048546F">
      <w:pPr>
        <w:tabs>
          <w:tab w:val="left" w:pos="2268"/>
        </w:tabs>
        <w:ind w:left="2410" w:hanging="1276"/>
        <w:jc w:val="both"/>
        <w:rPr>
          <w:color w:val="auto"/>
          <w:sz w:val="8"/>
          <w:szCs w:val="8"/>
          <w:lang w:val="el-GR"/>
        </w:rPr>
      </w:pPr>
      <w:r w:rsidRPr="0048546F">
        <w:rPr>
          <w:color w:val="auto"/>
          <w:sz w:val="8"/>
          <w:szCs w:val="8"/>
          <w:lang w:val="el-GR"/>
        </w:rPr>
        <w:tab/>
      </w:r>
    </w:p>
    <w:p w:rsidR="00A60260" w:rsidRPr="0048546F" w:rsidRDefault="00A60260" w:rsidP="0048546F">
      <w:pPr>
        <w:tabs>
          <w:tab w:val="left" w:pos="2268"/>
        </w:tabs>
        <w:ind w:left="2268"/>
        <w:jc w:val="both"/>
        <w:rPr>
          <w:color w:val="auto"/>
          <w:lang w:val="el-GR"/>
        </w:rPr>
      </w:pPr>
      <w:r w:rsidRPr="0048546F">
        <w:rPr>
          <w:color w:val="auto"/>
          <w:lang w:val="el-GR"/>
        </w:rPr>
        <w:t>Τιμή ανά κυβικό μέτρο (</w:t>
      </w:r>
      <w:r w:rsidRPr="0048546F">
        <w:rPr>
          <w:color w:val="auto"/>
        </w:rPr>
        <w:t>m</w:t>
      </w:r>
      <w:r w:rsidRPr="0048546F">
        <w:rPr>
          <w:color w:val="auto"/>
          <w:vertAlign w:val="superscript"/>
          <w:lang w:val="el-GR"/>
        </w:rPr>
        <w:t>3</w:t>
      </w:r>
      <w:r w:rsidRPr="0048546F">
        <w:rPr>
          <w:color w:val="auto"/>
          <w:lang w:val="el-GR"/>
        </w:rPr>
        <w:t>).</w:t>
      </w:r>
    </w:p>
    <w:p w:rsidR="00A60260" w:rsidRPr="0048546F" w:rsidRDefault="00A60260" w:rsidP="0048546F">
      <w:pPr>
        <w:tabs>
          <w:tab w:val="left" w:pos="2268"/>
        </w:tabs>
        <w:ind w:left="2410" w:hanging="1276"/>
        <w:jc w:val="both"/>
        <w:rPr>
          <w:color w:val="auto"/>
          <w:sz w:val="8"/>
          <w:szCs w:val="8"/>
          <w:lang w:val="el-GR"/>
        </w:rPr>
      </w:pP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 xml:space="preserve">Ολογράφως: Ογδόντα τέσσερα ευρώ </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48546F">
      <w:pPr>
        <w:tabs>
          <w:tab w:val="left" w:pos="2268"/>
          <w:tab w:val="right" w:pos="3969"/>
        </w:tabs>
        <w:ind w:left="2410" w:hanging="1276"/>
        <w:jc w:val="both"/>
        <w:rPr>
          <w:b/>
          <w:color w:val="auto"/>
          <w:lang w:val="el-GR"/>
        </w:rPr>
      </w:pPr>
      <w:r w:rsidRPr="0048546F">
        <w:rPr>
          <w:rFonts w:cs="Arial"/>
          <w:lang w:val="el-GR"/>
        </w:rPr>
        <w:tab/>
        <w:t>Αριθμητικά:    84,00</w:t>
      </w:r>
    </w:p>
    <w:p w:rsidR="00A60260" w:rsidRPr="0048546F" w:rsidRDefault="00A60260" w:rsidP="0048546F">
      <w:pPr>
        <w:tabs>
          <w:tab w:val="left" w:pos="2268"/>
        </w:tabs>
        <w:ind w:left="2410" w:hanging="1276"/>
        <w:rPr>
          <w:color w:val="auto"/>
          <w:lang w:val="el-GR"/>
        </w:rPr>
      </w:pPr>
    </w:p>
    <w:p w:rsidR="00A60260" w:rsidRPr="0048546F" w:rsidRDefault="00A60260" w:rsidP="00B57AC9">
      <w:pPr>
        <w:keepNext/>
        <w:numPr>
          <w:ilvl w:val="1"/>
          <w:numId w:val="0"/>
        </w:numPr>
        <w:overflowPunct w:val="0"/>
        <w:autoSpaceDE w:val="0"/>
        <w:autoSpaceDN w:val="0"/>
        <w:adjustRightInd w:val="0"/>
        <w:ind w:left="1704" w:hanging="1704"/>
        <w:textAlignment w:val="baseline"/>
        <w:outlineLvl w:val="1"/>
        <w:rPr>
          <w:rFonts w:cs="Arial"/>
          <w:color w:val="auto"/>
          <w:szCs w:val="20"/>
          <w:u w:val="single"/>
          <w:lang w:val="el-GR"/>
        </w:rPr>
      </w:pPr>
      <w:r w:rsidRPr="0048546F">
        <w:rPr>
          <w:rFonts w:cs="Arial"/>
          <w:b/>
          <w:color w:val="auto"/>
          <w:szCs w:val="20"/>
          <w:lang w:val="el-GR"/>
        </w:rPr>
        <w:t xml:space="preserve">Άρθρο </w:t>
      </w:r>
      <w:r w:rsidRPr="0048546F">
        <w:rPr>
          <w:rFonts w:cs="Arial"/>
          <w:b/>
          <w:color w:val="0000FF"/>
          <w:szCs w:val="20"/>
          <w:lang w:val="el-GR"/>
        </w:rPr>
        <w:fldChar w:fldCharType="begin"/>
      </w:r>
      <w:r w:rsidRPr="0048546F">
        <w:rPr>
          <w:rFonts w:cs="Arial"/>
          <w:b/>
          <w:color w:val="0000FF"/>
          <w:szCs w:val="20"/>
          <w:lang w:val="el-GR"/>
        </w:rPr>
        <w:instrText xml:space="preserve"> NEXT </w:instrText>
      </w:r>
      <w:r w:rsidRPr="0048546F">
        <w:rPr>
          <w:rFonts w:cs="Arial"/>
          <w:b/>
          <w:color w:val="0000FF"/>
          <w:szCs w:val="20"/>
          <w:lang w:val="el-GR"/>
        </w:rPr>
        <w:fldChar w:fldCharType="end"/>
      </w:r>
      <w:r w:rsidRPr="0048546F">
        <w:rPr>
          <w:rFonts w:cs="Arial"/>
          <w:b/>
          <w:color w:val="auto"/>
          <w:szCs w:val="20"/>
          <w:lang w:val="el-GR"/>
        </w:rPr>
        <w:fldChar w:fldCharType="begin"/>
      </w:r>
      <w:r w:rsidRPr="0048546F">
        <w:rPr>
          <w:rFonts w:cs="Arial"/>
          <w:b/>
          <w:color w:val="auto"/>
          <w:szCs w:val="20"/>
          <w:lang w:val="el-GR"/>
        </w:rPr>
        <w:instrText xml:space="preserve"> MERGEFIELD A_T </w:instrText>
      </w:r>
      <w:r w:rsidRPr="0048546F">
        <w:rPr>
          <w:rFonts w:cs="Arial"/>
          <w:b/>
          <w:color w:val="auto"/>
          <w:szCs w:val="20"/>
          <w:lang w:val="el-GR"/>
        </w:rPr>
        <w:fldChar w:fldCharType="separate"/>
      </w:r>
      <w:r w:rsidRPr="0048546F">
        <w:rPr>
          <w:rFonts w:cs="Arial"/>
          <w:b/>
          <w:noProof/>
          <w:color w:val="auto"/>
          <w:szCs w:val="20"/>
          <w:lang w:val="el-GR"/>
        </w:rPr>
        <w:t>Β-29.3</w:t>
      </w:r>
      <w:r w:rsidRPr="0048546F">
        <w:rPr>
          <w:rFonts w:cs="Arial"/>
          <w:b/>
          <w:color w:val="auto"/>
          <w:szCs w:val="20"/>
          <w:lang w:val="el-GR"/>
        </w:rPr>
        <w:fldChar w:fldCharType="end"/>
      </w:r>
      <w:r>
        <w:rPr>
          <w:rFonts w:cs="Arial"/>
          <w:b/>
          <w:color w:val="auto"/>
          <w:szCs w:val="20"/>
          <w:lang w:val="el-GR"/>
        </w:rPr>
        <w:t xml:space="preserve"> (Α.Τ. 6</w:t>
      </w:r>
      <w:r w:rsidRPr="0048546F">
        <w:rPr>
          <w:rFonts w:cs="Arial"/>
          <w:b/>
          <w:color w:val="auto"/>
          <w:szCs w:val="20"/>
          <w:lang w:val="el-GR"/>
        </w:rPr>
        <w:t>)</w:t>
      </w:r>
      <w:r w:rsidRPr="0048546F">
        <w:rPr>
          <w:rFonts w:cs="Arial"/>
          <w:color w:val="auto"/>
          <w:szCs w:val="20"/>
          <w:lang w:val="el-GR"/>
        </w:rPr>
        <w:t xml:space="preserve"> </w:t>
      </w:r>
      <w:r w:rsidRPr="0048546F">
        <w:rPr>
          <w:rFonts w:cs="Arial"/>
          <w:color w:val="auto"/>
          <w:szCs w:val="20"/>
          <w:lang w:val="el-GR"/>
        </w:rPr>
        <w:tab/>
      </w:r>
      <w:r w:rsidRPr="0048546F">
        <w:rPr>
          <w:rFonts w:cs="Arial"/>
          <w:color w:val="auto"/>
          <w:szCs w:val="20"/>
          <w:u w:val="single"/>
          <w:lang w:val="el-GR"/>
        </w:rPr>
        <w:t xml:space="preserve">ΚΑΤΑΣΚΕΥΕΣ ΑΠΟ ΣΚΥΡΟΔΕΜΑ ΚΑΤΗΓΟΡΙΑΣ C16/20 </w:t>
      </w:r>
    </w:p>
    <w:p w:rsidR="00A60260" w:rsidRPr="0048546F" w:rsidRDefault="00A60260" w:rsidP="00B57AC9">
      <w:pPr>
        <w:tabs>
          <w:tab w:val="left" w:pos="-720"/>
        </w:tabs>
        <w:suppressAutoHyphens/>
        <w:spacing w:line="220" w:lineRule="auto"/>
        <w:ind w:left="284"/>
        <w:jc w:val="both"/>
        <w:rPr>
          <w:rFonts w:cs="Arial"/>
          <w:color w:val="auto"/>
          <w:spacing w:val="-3"/>
          <w:sz w:val="24"/>
          <w:lang w:val="el-GR"/>
        </w:rPr>
      </w:pPr>
    </w:p>
    <w:p w:rsidR="00A60260" w:rsidRPr="0048546F" w:rsidRDefault="00A60260" w:rsidP="00B57AC9">
      <w:pPr>
        <w:keepNext/>
        <w:overflowPunct w:val="0"/>
        <w:autoSpaceDE w:val="0"/>
        <w:autoSpaceDN w:val="0"/>
        <w:adjustRightInd w:val="0"/>
        <w:ind w:left="1704" w:hanging="1704"/>
        <w:textAlignment w:val="baseline"/>
        <w:outlineLvl w:val="1"/>
        <w:rPr>
          <w:rFonts w:cs="Arial"/>
          <w:color w:val="auto"/>
          <w:szCs w:val="20"/>
          <w:u w:val="single"/>
          <w:lang w:val="el-GR"/>
        </w:rPr>
      </w:pPr>
      <w:bookmarkStart w:id="7" w:name="_Toc449760899"/>
      <w:bookmarkStart w:id="8" w:name="_Toc452176732"/>
      <w:r w:rsidRPr="0048546F">
        <w:rPr>
          <w:rFonts w:cs="Arial"/>
          <w:color w:val="auto"/>
          <w:szCs w:val="20"/>
          <w:lang w:val="el-GR"/>
        </w:rPr>
        <w:t xml:space="preserve">Άρθρο </w:t>
      </w:r>
      <w:r w:rsidRPr="0048546F">
        <w:rPr>
          <w:rFonts w:cs="Arial"/>
          <w:color w:val="0000FF"/>
          <w:szCs w:val="20"/>
          <w:lang w:val="el-GR"/>
        </w:rPr>
        <w:fldChar w:fldCharType="begin"/>
      </w:r>
      <w:r w:rsidRPr="0048546F">
        <w:rPr>
          <w:rFonts w:cs="Arial"/>
          <w:color w:val="0000FF"/>
          <w:szCs w:val="20"/>
          <w:lang w:val="el-GR"/>
        </w:rPr>
        <w:instrText xml:space="preserve"> NEXT </w:instrText>
      </w:r>
      <w:r w:rsidRPr="0048546F">
        <w:rPr>
          <w:rFonts w:cs="Arial"/>
          <w:color w:val="0000FF"/>
          <w:szCs w:val="20"/>
          <w:lang w:val="el-GR"/>
        </w:rPr>
        <w:fldChar w:fldCharType="end"/>
      </w:r>
      <w:r w:rsidRPr="0048546F">
        <w:rPr>
          <w:rFonts w:cs="Arial"/>
          <w:color w:val="auto"/>
          <w:szCs w:val="20"/>
          <w:lang w:val="el-GR"/>
        </w:rPr>
        <w:fldChar w:fldCharType="begin"/>
      </w:r>
      <w:r w:rsidRPr="0048546F">
        <w:rPr>
          <w:rFonts w:cs="Arial"/>
          <w:color w:val="auto"/>
          <w:szCs w:val="20"/>
          <w:lang w:val="el-GR"/>
        </w:rPr>
        <w:instrText xml:space="preserve"> MERGEFIELD A_T </w:instrText>
      </w:r>
      <w:r w:rsidRPr="0048546F">
        <w:rPr>
          <w:rFonts w:cs="Arial"/>
          <w:color w:val="auto"/>
          <w:szCs w:val="20"/>
          <w:lang w:val="el-GR"/>
        </w:rPr>
        <w:fldChar w:fldCharType="separate"/>
      </w:r>
      <w:r w:rsidRPr="0048546F">
        <w:rPr>
          <w:rFonts w:cs="Arial"/>
          <w:noProof/>
          <w:color w:val="auto"/>
          <w:szCs w:val="20"/>
          <w:lang w:val="el-GR"/>
        </w:rPr>
        <w:t>Β-29.3.1</w:t>
      </w:r>
      <w:r w:rsidRPr="0048546F">
        <w:rPr>
          <w:rFonts w:cs="Arial"/>
          <w:color w:val="auto"/>
          <w:szCs w:val="20"/>
          <w:lang w:val="el-GR"/>
        </w:rPr>
        <w:fldChar w:fldCharType="end"/>
      </w:r>
      <w:r w:rsidRPr="0048546F">
        <w:rPr>
          <w:rFonts w:cs="Arial"/>
          <w:color w:val="auto"/>
          <w:szCs w:val="20"/>
          <w:lang w:val="el-GR"/>
        </w:rPr>
        <w:t xml:space="preserve"> </w:t>
      </w:r>
      <w:r w:rsidRPr="0048546F">
        <w:rPr>
          <w:rFonts w:cs="Arial"/>
          <w:color w:val="auto"/>
          <w:szCs w:val="20"/>
          <w:lang w:val="el-GR"/>
        </w:rPr>
        <w:tab/>
      </w:r>
      <w:r w:rsidRPr="0048546F">
        <w:rPr>
          <w:rFonts w:cs="Arial"/>
          <w:color w:val="auto"/>
          <w:szCs w:val="20"/>
          <w:u w:val="single"/>
          <w:lang w:val="el-GR"/>
        </w:rPr>
        <w:t xml:space="preserve">Κατασκευή </w:t>
      </w:r>
      <w:r w:rsidRPr="0048546F">
        <w:rPr>
          <w:rFonts w:cs="Arial"/>
          <w:bCs/>
          <w:color w:val="auto"/>
          <w:szCs w:val="20"/>
          <w:u w:val="single"/>
          <w:lang w:val="el-GR"/>
        </w:rPr>
        <w:t>ρείθρων,</w:t>
      </w:r>
      <w:r w:rsidRPr="0048546F">
        <w:rPr>
          <w:rFonts w:cs="Arial"/>
          <w:color w:val="auto"/>
          <w:szCs w:val="20"/>
          <w:u w:val="single"/>
          <w:lang w:val="el-GR"/>
        </w:rPr>
        <w:t xml:space="preserve"> τραπεζοειδών τάφρων, στρώσεων προστασίας στεγάνωσης γεφυρών </w:t>
      </w:r>
      <w:bookmarkEnd w:id="7"/>
      <w:bookmarkEnd w:id="8"/>
      <w:r w:rsidRPr="0048546F">
        <w:rPr>
          <w:rFonts w:cs="Arial"/>
          <w:color w:val="auto"/>
          <w:szCs w:val="20"/>
          <w:u w:val="single"/>
          <w:lang w:val="el-GR"/>
        </w:rPr>
        <w:t xml:space="preserve">κλπ με σκυρόδεμα </w:t>
      </w:r>
      <w:r w:rsidRPr="0048546F">
        <w:rPr>
          <w:rFonts w:cs="Arial"/>
          <w:color w:val="auto"/>
          <w:spacing w:val="-3"/>
          <w:szCs w:val="20"/>
          <w:u w:val="single"/>
          <w:lang w:val="el-GR"/>
        </w:rPr>
        <w:t>C16/20</w:t>
      </w:r>
    </w:p>
    <w:p w:rsidR="00A60260" w:rsidRPr="0048546F" w:rsidRDefault="00A60260" w:rsidP="00B57AC9">
      <w:pPr>
        <w:keepNext/>
        <w:overflowPunct w:val="0"/>
        <w:autoSpaceDE w:val="0"/>
        <w:autoSpaceDN w:val="0"/>
        <w:adjustRightInd w:val="0"/>
        <w:ind w:left="1704"/>
        <w:textAlignment w:val="baseline"/>
        <w:outlineLvl w:val="1"/>
        <w:rPr>
          <w:rFonts w:cs="Arial"/>
          <w:color w:val="auto"/>
          <w:szCs w:val="20"/>
          <w:lang w:val="el-GR"/>
        </w:rPr>
      </w:pPr>
      <w:r w:rsidRPr="0048546F">
        <w:rPr>
          <w:rFonts w:cs="Arial"/>
          <w:color w:val="auto"/>
          <w:szCs w:val="20"/>
          <w:lang w:val="el-GR"/>
        </w:rPr>
        <w:t xml:space="preserve">(Αναθεωρείται με το άρθρο </w:t>
      </w:r>
      <w:r w:rsidRPr="0048546F">
        <w:rPr>
          <w:rFonts w:cs="Arial"/>
          <w:color w:val="auto"/>
          <w:szCs w:val="20"/>
          <w:lang w:val="el-GR"/>
        </w:rPr>
        <w:fldChar w:fldCharType="begin"/>
      </w:r>
      <w:r w:rsidRPr="0048546F">
        <w:rPr>
          <w:rFonts w:cs="Arial"/>
          <w:color w:val="auto"/>
          <w:szCs w:val="20"/>
          <w:lang w:val="el-GR"/>
        </w:rPr>
        <w:instrText xml:space="preserve"> MERGEFIELD ANATH</w:instrText>
      </w:r>
      <w:r w:rsidRPr="0048546F">
        <w:rPr>
          <w:rFonts w:cs="Arial"/>
          <w:color w:val="auto"/>
          <w:szCs w:val="20"/>
          <w:lang w:val="el-GR"/>
        </w:rPr>
        <w:fldChar w:fldCharType="separate"/>
      </w:r>
      <w:r w:rsidRPr="0048546F">
        <w:rPr>
          <w:rFonts w:cs="Arial"/>
          <w:noProof/>
          <w:color w:val="auto"/>
          <w:szCs w:val="20"/>
          <w:lang w:val="el-GR"/>
        </w:rPr>
        <w:t>ΟΔΟ-2532</w:t>
      </w:r>
      <w:r w:rsidRPr="0048546F">
        <w:rPr>
          <w:rFonts w:cs="Arial"/>
          <w:color w:val="auto"/>
          <w:szCs w:val="20"/>
          <w:lang w:val="el-GR"/>
        </w:rPr>
        <w:fldChar w:fldCharType="end"/>
      </w:r>
      <w:r w:rsidRPr="0048546F">
        <w:rPr>
          <w:rFonts w:cs="Arial"/>
          <w:color w:val="auto"/>
          <w:szCs w:val="20"/>
          <w:lang w:val="el-GR"/>
        </w:rPr>
        <w:t>)</w:t>
      </w:r>
    </w:p>
    <w:p w:rsidR="00A60260" w:rsidRPr="0048546F" w:rsidRDefault="00A60260" w:rsidP="00B57AC9">
      <w:pPr>
        <w:tabs>
          <w:tab w:val="left" w:pos="-720"/>
        </w:tabs>
        <w:suppressAutoHyphens/>
        <w:ind w:left="284"/>
        <w:jc w:val="both"/>
        <w:rPr>
          <w:rFonts w:cs="Arial"/>
          <w:color w:val="auto"/>
          <w:sz w:val="12"/>
          <w:szCs w:val="12"/>
          <w:lang w:val="el-GR"/>
        </w:rPr>
      </w:pPr>
    </w:p>
    <w:p w:rsidR="00A60260" w:rsidRPr="0048546F" w:rsidRDefault="00A60260" w:rsidP="00B57AC9">
      <w:pPr>
        <w:suppressAutoHyphens/>
        <w:overflowPunct w:val="0"/>
        <w:autoSpaceDE w:val="0"/>
        <w:autoSpaceDN w:val="0"/>
        <w:adjustRightInd w:val="0"/>
        <w:jc w:val="both"/>
        <w:textAlignment w:val="baseline"/>
        <w:rPr>
          <w:rFonts w:cs="Arial"/>
          <w:color w:val="auto"/>
          <w:spacing w:val="-3"/>
          <w:szCs w:val="20"/>
          <w:lang w:val="el-GR"/>
        </w:rPr>
      </w:pPr>
      <w:r w:rsidRPr="0048546F">
        <w:rPr>
          <w:rFonts w:cs="Arial"/>
          <w:color w:val="auto"/>
          <w:spacing w:val="-3"/>
          <w:szCs w:val="20"/>
          <w:lang w:val="el-GR"/>
        </w:rPr>
        <w:t xml:space="preserve">Κατασκευή κρασπέδων, </w:t>
      </w:r>
      <w:r w:rsidRPr="0048546F">
        <w:rPr>
          <w:rFonts w:cs="Arial"/>
          <w:bCs/>
          <w:color w:val="auto"/>
          <w:spacing w:val="-3"/>
          <w:szCs w:val="20"/>
          <w:lang w:val="el-GR"/>
        </w:rPr>
        <w:t>ρείθρων,</w:t>
      </w:r>
      <w:r w:rsidRPr="0048546F">
        <w:rPr>
          <w:rFonts w:cs="Arial"/>
          <w:color w:val="auto"/>
          <w:spacing w:val="-3"/>
          <w:szCs w:val="20"/>
          <w:lang w:val="el-GR"/>
        </w:rPr>
        <w:t xml:space="preserve"> επενδεδυμένων τραπεζοειδών και τριγωνικών τάφρων, κοιτοστρώσεων, επενδρύσεων κοίτης ρεμάτων, τοίχων που δεν ανήκουν στην κατηγορία "λεπτοτοίχων", στρώσεων προστασίας στεγάνωσης γεφυρών κ.λ.π. με σκυρόδεμα C16/20 άοπλο ή ελαφρώς οπλισμένο.</w:t>
      </w:r>
    </w:p>
    <w:p w:rsidR="00A60260" w:rsidRPr="0048546F" w:rsidRDefault="00A60260" w:rsidP="00B57AC9">
      <w:pPr>
        <w:tabs>
          <w:tab w:val="left" w:pos="-720"/>
        </w:tabs>
        <w:suppressAutoHyphens/>
        <w:ind w:left="284"/>
        <w:jc w:val="both"/>
        <w:rPr>
          <w:rFonts w:cs="Arial"/>
          <w:color w:val="auto"/>
          <w:sz w:val="12"/>
          <w:szCs w:val="12"/>
          <w:lang w:val="el-GR"/>
        </w:rPr>
      </w:pPr>
    </w:p>
    <w:p w:rsidR="00A60260" w:rsidRPr="0048546F" w:rsidRDefault="00A60260" w:rsidP="00B57AC9">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Ολογράφως: Ενενήντα τέσσερα ευρώ και είκοσι λεπτά</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B57AC9">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ab/>
        <w:t>Αριθμητικά:    94,20</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TIMH </w:instrText>
      </w:r>
      <w:r w:rsidRPr="0048546F">
        <w:rPr>
          <w:rFonts w:cs="Arial"/>
          <w:color w:val="auto"/>
          <w:spacing w:val="-3"/>
          <w:szCs w:val="20"/>
          <w:lang w:val="el-GR"/>
        </w:rPr>
        <w:fldChar w:fldCharType="end"/>
      </w:r>
    </w:p>
    <w:p w:rsidR="00A60260" w:rsidRPr="0048546F" w:rsidRDefault="00A60260" w:rsidP="00B57AC9">
      <w:pPr>
        <w:tabs>
          <w:tab w:val="left" w:pos="9052"/>
          <w:tab w:val="left" w:pos="10360"/>
        </w:tabs>
        <w:ind w:left="1134"/>
        <w:jc w:val="both"/>
        <w:rPr>
          <w:color w:val="auto"/>
          <w:lang w:val="el-GR"/>
        </w:rPr>
      </w:pPr>
    </w:p>
    <w:p w:rsidR="00A60260" w:rsidRPr="0048546F" w:rsidRDefault="00A60260" w:rsidP="0048546F">
      <w:pPr>
        <w:rPr>
          <w:lang w:val="el-GR"/>
        </w:rPr>
      </w:pPr>
    </w:p>
    <w:p w:rsidR="00A60260" w:rsidRPr="0048546F" w:rsidRDefault="00A60260" w:rsidP="0048546F">
      <w:pPr>
        <w:tabs>
          <w:tab w:val="left" w:pos="1060"/>
          <w:tab w:val="left" w:pos="1701"/>
          <w:tab w:val="left" w:pos="9052"/>
          <w:tab w:val="left" w:pos="10360"/>
        </w:tabs>
        <w:ind w:left="1134"/>
        <w:rPr>
          <w:color w:val="auto"/>
          <w:lang w:val="el-GR"/>
        </w:rPr>
      </w:pPr>
    </w:p>
    <w:p w:rsidR="00A60260" w:rsidRPr="0048546F" w:rsidRDefault="00A60260" w:rsidP="0048546F">
      <w:pPr>
        <w:tabs>
          <w:tab w:val="left" w:pos="1060"/>
          <w:tab w:val="left" w:pos="1701"/>
          <w:tab w:val="left" w:pos="9052"/>
          <w:tab w:val="left" w:pos="10360"/>
        </w:tabs>
        <w:ind w:left="1134"/>
        <w:rPr>
          <w:color w:val="auto"/>
          <w:lang w:val="el-GR"/>
        </w:rPr>
      </w:pPr>
    </w:p>
    <w:p w:rsidR="00A60260" w:rsidRPr="0048546F" w:rsidRDefault="00A60260" w:rsidP="0048546F">
      <w:pPr>
        <w:keepNext/>
        <w:tabs>
          <w:tab w:val="left" w:pos="-1843"/>
          <w:tab w:val="left" w:pos="1134"/>
          <w:tab w:val="left" w:pos="9052"/>
          <w:tab w:val="left" w:pos="10360"/>
        </w:tabs>
        <w:outlineLvl w:val="0"/>
        <w:rPr>
          <w:b/>
          <w:color w:val="auto"/>
          <w:lang w:val="el-GR"/>
        </w:rPr>
      </w:pPr>
      <w:r w:rsidRPr="0048546F">
        <w:rPr>
          <w:b/>
          <w:color w:val="auto"/>
          <w:lang w:val="el-GR"/>
        </w:rPr>
        <w:t xml:space="preserve">Άρθρο 38.20 (Α.Τ. 7)  </w:t>
      </w:r>
      <w:r w:rsidRPr="0048546F">
        <w:rPr>
          <w:color w:val="auto"/>
          <w:u w:val="single"/>
          <w:lang w:val="el-GR"/>
        </w:rPr>
        <w:t>Χαλύβδινοι οπλισμοί σκυροδέματος</w:t>
      </w:r>
    </w:p>
    <w:p w:rsidR="00A60260" w:rsidRPr="0048546F" w:rsidRDefault="00A60260" w:rsidP="0048546F">
      <w:pPr>
        <w:tabs>
          <w:tab w:val="left" w:pos="1060"/>
          <w:tab w:val="left" w:pos="1701"/>
          <w:tab w:val="left" w:pos="9052"/>
          <w:tab w:val="left" w:pos="10360"/>
        </w:tabs>
        <w:rPr>
          <w:color w:val="auto"/>
          <w:sz w:val="12"/>
          <w:lang w:val="el-GR"/>
        </w:rPr>
      </w:pPr>
    </w:p>
    <w:p w:rsidR="00A60260" w:rsidRPr="0048546F" w:rsidRDefault="00A60260" w:rsidP="0048546F">
      <w:pPr>
        <w:suppressAutoHyphens/>
        <w:overflowPunct w:val="0"/>
        <w:autoSpaceDE w:val="0"/>
        <w:autoSpaceDN w:val="0"/>
        <w:adjustRightInd w:val="0"/>
        <w:ind w:left="1134"/>
        <w:jc w:val="both"/>
        <w:textAlignment w:val="baseline"/>
        <w:rPr>
          <w:rFonts w:cs="Arial"/>
          <w:color w:val="auto"/>
          <w:spacing w:val="-3"/>
          <w:szCs w:val="20"/>
          <w:lang w:val="el-GR"/>
        </w:rPr>
      </w:pPr>
      <w:r w:rsidRPr="0048546F">
        <w:rPr>
          <w:rFonts w:cs="Arial"/>
          <w:color w:val="auto"/>
          <w:spacing w:val="-3"/>
          <w:szCs w:val="20"/>
          <w:lang w:val="el-GR"/>
        </w:rPr>
        <w:t>Προμήθεια και μεταφορά επί τόπου του έργου χάλυβα οπλισμού σκυροδέματος, μορφής διατομών, κατηγορίας (χάλυβας B500A, B500C και δομικά πλέγματα) και διαμόρφωσης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A60260" w:rsidRPr="0048546F" w:rsidRDefault="00A60260" w:rsidP="0048546F">
      <w:pPr>
        <w:suppressAutoHyphens/>
        <w:overflowPunct w:val="0"/>
        <w:autoSpaceDE w:val="0"/>
        <w:autoSpaceDN w:val="0"/>
        <w:adjustRightInd w:val="0"/>
        <w:ind w:left="1134"/>
        <w:jc w:val="both"/>
        <w:textAlignment w:val="baseline"/>
        <w:rPr>
          <w:rFonts w:cs="Arial"/>
          <w:color w:val="auto"/>
          <w:spacing w:val="-3"/>
          <w:sz w:val="16"/>
          <w:szCs w:val="16"/>
          <w:lang w:val="el-GR"/>
        </w:rPr>
      </w:pPr>
    </w:p>
    <w:p w:rsidR="00A60260" w:rsidRPr="0048546F" w:rsidRDefault="00A60260" w:rsidP="0048546F">
      <w:pPr>
        <w:suppressAutoHyphens/>
        <w:overflowPunct w:val="0"/>
        <w:autoSpaceDE w:val="0"/>
        <w:autoSpaceDN w:val="0"/>
        <w:adjustRightInd w:val="0"/>
        <w:ind w:left="1134"/>
        <w:jc w:val="both"/>
        <w:textAlignment w:val="baseline"/>
        <w:rPr>
          <w:rFonts w:cs="Arial"/>
          <w:color w:val="auto"/>
          <w:spacing w:val="-3"/>
          <w:szCs w:val="20"/>
          <w:lang w:val="el-GR"/>
        </w:rPr>
      </w:pPr>
      <w:r w:rsidRPr="0048546F">
        <w:rPr>
          <w:rFonts w:cs="Arial"/>
          <w:color w:val="auto"/>
          <w:spacing w:val="-3"/>
          <w:szCs w:val="20"/>
          <w:lang w:val="el-GR"/>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A60260" w:rsidRPr="0048546F" w:rsidRDefault="00A60260" w:rsidP="0048546F">
      <w:pPr>
        <w:suppressAutoHyphens/>
        <w:overflowPunct w:val="0"/>
        <w:autoSpaceDE w:val="0"/>
        <w:autoSpaceDN w:val="0"/>
        <w:adjustRightInd w:val="0"/>
        <w:ind w:left="1134"/>
        <w:jc w:val="both"/>
        <w:textAlignment w:val="baseline"/>
        <w:rPr>
          <w:rFonts w:cs="Arial"/>
          <w:color w:val="auto"/>
          <w:spacing w:val="-3"/>
          <w:sz w:val="16"/>
          <w:szCs w:val="16"/>
          <w:lang w:val="el-GR"/>
        </w:rPr>
      </w:pPr>
    </w:p>
    <w:p w:rsidR="00A60260" w:rsidRPr="0048546F" w:rsidRDefault="00A60260" w:rsidP="0048546F">
      <w:pPr>
        <w:suppressAutoHyphens/>
        <w:overflowPunct w:val="0"/>
        <w:autoSpaceDE w:val="0"/>
        <w:autoSpaceDN w:val="0"/>
        <w:adjustRightInd w:val="0"/>
        <w:ind w:left="1134"/>
        <w:jc w:val="both"/>
        <w:textAlignment w:val="baseline"/>
        <w:rPr>
          <w:rFonts w:cs="Arial"/>
          <w:color w:val="auto"/>
          <w:spacing w:val="-3"/>
          <w:szCs w:val="20"/>
          <w:lang w:val="el-GR"/>
        </w:rPr>
      </w:pPr>
      <w:r w:rsidRPr="0048546F">
        <w:rPr>
          <w:rFonts w:cs="Arial"/>
          <w:color w:val="auto"/>
          <w:spacing w:val="-3"/>
          <w:szCs w:val="20"/>
          <w:lang w:val="el-GR"/>
        </w:rPr>
        <w:t xml:space="preserve">Ο χάλυβας οπλισμού σκυροδεμάτων επιμετράται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A60260" w:rsidRPr="0048546F" w:rsidRDefault="00A60260" w:rsidP="0048546F">
      <w:pPr>
        <w:suppressAutoHyphens/>
        <w:overflowPunct w:val="0"/>
        <w:autoSpaceDE w:val="0"/>
        <w:autoSpaceDN w:val="0"/>
        <w:adjustRightInd w:val="0"/>
        <w:ind w:left="1134"/>
        <w:jc w:val="both"/>
        <w:textAlignment w:val="baseline"/>
        <w:rPr>
          <w:rFonts w:cs="Arial"/>
          <w:color w:val="auto"/>
          <w:spacing w:val="-3"/>
          <w:sz w:val="16"/>
          <w:szCs w:val="16"/>
          <w:lang w:val="el-GR"/>
        </w:rPr>
      </w:pPr>
    </w:p>
    <w:p w:rsidR="00A60260" w:rsidRPr="0048546F" w:rsidRDefault="00A60260" w:rsidP="0048546F">
      <w:pPr>
        <w:suppressAutoHyphens/>
        <w:overflowPunct w:val="0"/>
        <w:autoSpaceDE w:val="0"/>
        <w:autoSpaceDN w:val="0"/>
        <w:adjustRightInd w:val="0"/>
        <w:ind w:left="1134"/>
        <w:jc w:val="both"/>
        <w:textAlignment w:val="baseline"/>
        <w:rPr>
          <w:rFonts w:cs="Arial"/>
          <w:color w:val="auto"/>
          <w:spacing w:val="-3"/>
          <w:szCs w:val="20"/>
          <w:lang w:val="el-GR"/>
        </w:rPr>
      </w:pPr>
      <w:r w:rsidRPr="0048546F">
        <w:rPr>
          <w:rFonts w:cs="Arial"/>
          <w:color w:val="auto"/>
          <w:spacing w:val="-3"/>
          <w:szCs w:val="20"/>
          <w:lang w:val="el-GR"/>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A60260" w:rsidRPr="0048546F" w:rsidRDefault="00A60260" w:rsidP="0048546F">
      <w:pPr>
        <w:suppressAutoHyphens/>
        <w:overflowPunct w:val="0"/>
        <w:autoSpaceDE w:val="0"/>
        <w:autoSpaceDN w:val="0"/>
        <w:adjustRightInd w:val="0"/>
        <w:ind w:left="1134"/>
        <w:jc w:val="both"/>
        <w:textAlignment w:val="baseline"/>
        <w:rPr>
          <w:rFonts w:cs="Arial"/>
          <w:color w:val="auto"/>
          <w:spacing w:val="-3"/>
          <w:sz w:val="16"/>
          <w:szCs w:val="16"/>
          <w:lang w:val="el-GR"/>
        </w:rPr>
      </w:pPr>
    </w:p>
    <w:p w:rsidR="00A60260" w:rsidRPr="0048546F" w:rsidRDefault="00A60260" w:rsidP="0048546F">
      <w:pPr>
        <w:suppressAutoHyphens/>
        <w:overflowPunct w:val="0"/>
        <w:autoSpaceDE w:val="0"/>
        <w:autoSpaceDN w:val="0"/>
        <w:adjustRightInd w:val="0"/>
        <w:ind w:left="1134"/>
        <w:jc w:val="both"/>
        <w:textAlignment w:val="baseline"/>
        <w:rPr>
          <w:rFonts w:cs="Arial"/>
          <w:color w:val="auto"/>
          <w:spacing w:val="-3"/>
          <w:szCs w:val="20"/>
          <w:lang w:val="el-GR"/>
        </w:rPr>
      </w:pPr>
      <w:r w:rsidRPr="0048546F">
        <w:rPr>
          <w:rFonts w:cs="Arial"/>
          <w:color w:val="auto"/>
          <w:spacing w:val="-3"/>
          <w:szCs w:val="20"/>
          <w:lang w:val="el-GR"/>
        </w:rPr>
        <w:t>Το ανά τρέχον μέτρο βάρος των ράβδων οπλισμού θα υπολογίζεται με βάση τον πίνακα 3-1 του ΚΤΧ-2008,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p>
    <w:tbl>
      <w:tblPr>
        <w:tblW w:w="7601" w:type="dxa"/>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A60260" w:rsidRPr="00797B79" w:rsidTr="00603A6A">
        <w:trPr>
          <w:cantSplit/>
          <w:trHeight w:hRule="exact" w:val="284"/>
          <w:tblHeader/>
        </w:trPr>
        <w:tc>
          <w:tcPr>
            <w:tcW w:w="1191" w:type="dxa"/>
            <w:vMerge w:val="restart"/>
            <w:vAlign w:val="center"/>
          </w:tcPr>
          <w:p w:rsidR="00A60260" w:rsidRPr="0048546F" w:rsidRDefault="00A60260" w:rsidP="0048546F">
            <w:pPr>
              <w:jc w:val="center"/>
              <w:rPr>
                <w:rFonts w:cs="Arial"/>
                <w:b/>
                <w:sz w:val="20"/>
              </w:rPr>
            </w:pPr>
            <w:r w:rsidRPr="0048546F">
              <w:rPr>
                <w:rFonts w:cs="Arial"/>
                <w:b/>
                <w:sz w:val="20"/>
              </w:rPr>
              <w:t>Ονομ</w:t>
            </w:r>
            <w:r w:rsidRPr="0048546F">
              <w:rPr>
                <w:rFonts w:cs="Arial"/>
                <w:b/>
                <w:sz w:val="20"/>
                <w:lang w:val="en-US"/>
              </w:rPr>
              <w:t>.</w:t>
            </w:r>
            <w:r w:rsidRPr="0048546F">
              <w:rPr>
                <w:rFonts w:cs="Arial"/>
                <w:b/>
                <w:sz w:val="20"/>
              </w:rPr>
              <w:t xml:space="preserve"> </w:t>
            </w:r>
          </w:p>
          <w:p w:rsidR="00A60260" w:rsidRPr="0048546F" w:rsidRDefault="00A60260" w:rsidP="0048546F">
            <w:pPr>
              <w:jc w:val="center"/>
              <w:rPr>
                <w:rFonts w:cs="Arial"/>
                <w:b/>
                <w:sz w:val="20"/>
              </w:rPr>
            </w:pPr>
            <w:r w:rsidRPr="0048546F">
              <w:rPr>
                <w:rFonts w:cs="Arial"/>
                <w:b/>
                <w:sz w:val="20"/>
              </w:rPr>
              <w:t>διάμετρος (</w:t>
            </w:r>
            <w:r w:rsidRPr="0048546F">
              <w:rPr>
                <w:rFonts w:cs="Arial"/>
                <w:b/>
                <w:sz w:val="20"/>
                <w:lang w:val="en-US"/>
              </w:rPr>
              <w:t>mm</w:t>
            </w:r>
            <w:r w:rsidRPr="0048546F">
              <w:rPr>
                <w:rFonts w:cs="Arial"/>
                <w:b/>
                <w:sz w:val="20"/>
              </w:rPr>
              <w:t>)</w:t>
            </w:r>
          </w:p>
        </w:tc>
        <w:tc>
          <w:tcPr>
            <w:tcW w:w="4425" w:type="dxa"/>
            <w:gridSpan w:val="5"/>
            <w:vAlign w:val="center"/>
          </w:tcPr>
          <w:p w:rsidR="00A60260" w:rsidRPr="0048546F" w:rsidRDefault="00A60260" w:rsidP="0048546F">
            <w:pPr>
              <w:jc w:val="center"/>
              <w:rPr>
                <w:rFonts w:cs="Arial"/>
                <w:b/>
                <w:sz w:val="20"/>
              </w:rPr>
            </w:pPr>
            <w:r w:rsidRPr="0048546F">
              <w:rPr>
                <w:rFonts w:cs="Arial"/>
                <w:b/>
                <w:sz w:val="20"/>
              </w:rPr>
              <w:t>Πεδίο εφαρμογής</w:t>
            </w:r>
          </w:p>
        </w:tc>
        <w:tc>
          <w:tcPr>
            <w:tcW w:w="993" w:type="dxa"/>
            <w:vMerge w:val="restart"/>
            <w:vAlign w:val="center"/>
          </w:tcPr>
          <w:p w:rsidR="00A60260" w:rsidRPr="0048546F" w:rsidRDefault="00A60260" w:rsidP="0048546F">
            <w:pPr>
              <w:jc w:val="center"/>
              <w:rPr>
                <w:rFonts w:cs="Arial"/>
                <w:b/>
                <w:sz w:val="20"/>
                <w:lang w:val="en-US"/>
              </w:rPr>
            </w:pPr>
            <w:r w:rsidRPr="0048546F">
              <w:rPr>
                <w:rFonts w:cs="Arial"/>
                <w:b/>
                <w:sz w:val="20"/>
              </w:rPr>
              <w:t>Ονομ</w:t>
            </w:r>
            <w:r w:rsidRPr="0048546F">
              <w:rPr>
                <w:rFonts w:cs="Arial"/>
                <w:b/>
                <w:sz w:val="20"/>
                <w:lang w:val="en-US"/>
              </w:rPr>
              <w:t>.</w:t>
            </w:r>
            <w:r w:rsidRPr="0048546F">
              <w:rPr>
                <w:rFonts w:cs="Arial"/>
                <w:b/>
                <w:sz w:val="20"/>
              </w:rPr>
              <w:t xml:space="preserve"> διατομή </w:t>
            </w:r>
          </w:p>
          <w:p w:rsidR="00A60260" w:rsidRPr="0048546F" w:rsidRDefault="00A60260" w:rsidP="0048546F">
            <w:pPr>
              <w:jc w:val="center"/>
              <w:rPr>
                <w:rFonts w:cs="Arial"/>
                <w:b/>
                <w:sz w:val="20"/>
              </w:rPr>
            </w:pPr>
            <w:r w:rsidRPr="0048546F">
              <w:rPr>
                <w:rFonts w:cs="Arial"/>
                <w:b/>
                <w:sz w:val="20"/>
              </w:rPr>
              <w:t>(</w:t>
            </w:r>
            <w:r w:rsidRPr="0048546F">
              <w:rPr>
                <w:rFonts w:cs="Arial"/>
                <w:b/>
                <w:sz w:val="20"/>
                <w:lang w:val="en-US"/>
              </w:rPr>
              <w:t>mm</w:t>
            </w:r>
            <w:r w:rsidRPr="0048546F">
              <w:rPr>
                <w:rFonts w:cs="Arial"/>
                <w:b/>
                <w:sz w:val="20"/>
                <w:vertAlign w:val="superscript"/>
              </w:rPr>
              <w:t>2</w:t>
            </w:r>
            <w:r w:rsidRPr="0048546F">
              <w:rPr>
                <w:rFonts w:cs="Arial"/>
                <w:b/>
                <w:sz w:val="20"/>
              </w:rPr>
              <w:t>)</w:t>
            </w:r>
          </w:p>
        </w:tc>
        <w:tc>
          <w:tcPr>
            <w:tcW w:w="992" w:type="dxa"/>
            <w:vMerge w:val="restart"/>
            <w:vAlign w:val="center"/>
          </w:tcPr>
          <w:p w:rsidR="00A60260" w:rsidRPr="0048546F" w:rsidRDefault="00A60260" w:rsidP="0048546F">
            <w:pPr>
              <w:jc w:val="center"/>
              <w:rPr>
                <w:rFonts w:cs="Arial"/>
                <w:b/>
                <w:sz w:val="20"/>
                <w:lang w:val="el-GR"/>
              </w:rPr>
            </w:pPr>
            <w:r w:rsidRPr="0048546F">
              <w:rPr>
                <w:rFonts w:cs="Arial"/>
                <w:b/>
                <w:sz w:val="20"/>
                <w:lang w:val="el-GR"/>
              </w:rPr>
              <w:t xml:space="preserve">Ονομ. </w:t>
            </w:r>
          </w:p>
          <w:p w:rsidR="00A60260" w:rsidRPr="0048546F" w:rsidRDefault="00A60260" w:rsidP="0048546F">
            <w:pPr>
              <w:jc w:val="center"/>
              <w:rPr>
                <w:rFonts w:cs="Arial"/>
                <w:b/>
                <w:sz w:val="20"/>
                <w:lang w:val="el-GR"/>
              </w:rPr>
            </w:pPr>
            <w:r w:rsidRPr="0048546F">
              <w:rPr>
                <w:rFonts w:cs="Arial"/>
                <w:b/>
                <w:sz w:val="20"/>
                <w:lang w:val="el-GR"/>
              </w:rPr>
              <w:t xml:space="preserve">μάζα/ μέτρο </w:t>
            </w:r>
          </w:p>
          <w:p w:rsidR="00A60260" w:rsidRPr="0048546F" w:rsidRDefault="00A60260" w:rsidP="0048546F">
            <w:pPr>
              <w:jc w:val="center"/>
              <w:rPr>
                <w:rFonts w:cs="Arial"/>
                <w:b/>
                <w:sz w:val="20"/>
                <w:lang w:val="el-GR"/>
              </w:rPr>
            </w:pPr>
            <w:r w:rsidRPr="0048546F">
              <w:rPr>
                <w:rFonts w:cs="Arial"/>
                <w:b/>
                <w:sz w:val="20"/>
                <w:lang w:val="el-GR"/>
              </w:rPr>
              <w:t>(</w:t>
            </w:r>
            <w:r w:rsidRPr="0048546F">
              <w:rPr>
                <w:rFonts w:cs="Arial"/>
                <w:b/>
                <w:sz w:val="20"/>
                <w:lang w:val="en-US"/>
              </w:rPr>
              <w:t>kg</w:t>
            </w:r>
            <w:r w:rsidRPr="0048546F">
              <w:rPr>
                <w:rFonts w:cs="Arial"/>
                <w:b/>
                <w:sz w:val="20"/>
                <w:lang w:val="el-GR"/>
              </w:rPr>
              <w:t>/</w:t>
            </w:r>
            <w:r w:rsidRPr="0048546F">
              <w:rPr>
                <w:rFonts w:cs="Arial"/>
                <w:b/>
                <w:sz w:val="20"/>
                <w:lang w:val="en-US"/>
              </w:rPr>
              <w:t>m</w:t>
            </w:r>
            <w:r w:rsidRPr="0048546F">
              <w:rPr>
                <w:rFonts w:cs="Arial"/>
                <w:b/>
                <w:sz w:val="20"/>
                <w:lang w:val="el-GR"/>
              </w:rPr>
              <w:t>)</w:t>
            </w:r>
          </w:p>
        </w:tc>
      </w:tr>
      <w:tr w:rsidR="00A60260" w:rsidRPr="00504C82" w:rsidTr="00603A6A">
        <w:trPr>
          <w:cantSplit/>
          <w:trHeight w:val="988"/>
          <w:tblHeader/>
        </w:trPr>
        <w:tc>
          <w:tcPr>
            <w:tcW w:w="1191" w:type="dxa"/>
            <w:vMerge/>
            <w:vAlign w:val="center"/>
          </w:tcPr>
          <w:p w:rsidR="00A60260" w:rsidRPr="0048546F" w:rsidRDefault="00A60260" w:rsidP="0048546F">
            <w:pPr>
              <w:spacing w:before="40" w:after="40"/>
              <w:jc w:val="center"/>
              <w:rPr>
                <w:rFonts w:cs="Arial"/>
                <w:sz w:val="20"/>
                <w:lang w:val="el-GR"/>
              </w:rPr>
            </w:pPr>
          </w:p>
        </w:tc>
        <w:tc>
          <w:tcPr>
            <w:tcW w:w="850" w:type="dxa"/>
            <w:vAlign w:val="center"/>
          </w:tcPr>
          <w:p w:rsidR="00A60260" w:rsidRPr="0048546F" w:rsidRDefault="00A60260" w:rsidP="0048546F">
            <w:pPr>
              <w:spacing w:before="40" w:after="40"/>
              <w:jc w:val="center"/>
              <w:rPr>
                <w:rFonts w:cs="Arial"/>
                <w:b/>
                <w:sz w:val="20"/>
              </w:rPr>
            </w:pPr>
            <w:r w:rsidRPr="0048546F">
              <w:rPr>
                <w:rFonts w:cs="Arial"/>
                <w:b/>
                <w:sz w:val="20"/>
              </w:rPr>
              <w:t>Ράβδοι</w:t>
            </w:r>
          </w:p>
        </w:tc>
        <w:tc>
          <w:tcPr>
            <w:tcW w:w="1843" w:type="dxa"/>
            <w:gridSpan w:val="2"/>
            <w:vAlign w:val="center"/>
          </w:tcPr>
          <w:p w:rsidR="00A60260" w:rsidRPr="0048546F" w:rsidRDefault="00A60260" w:rsidP="0048546F">
            <w:pPr>
              <w:spacing w:before="40" w:after="40"/>
              <w:jc w:val="center"/>
              <w:rPr>
                <w:rFonts w:cs="Arial"/>
                <w:b/>
                <w:sz w:val="20"/>
              </w:rPr>
            </w:pPr>
            <w:r w:rsidRPr="0048546F">
              <w:rPr>
                <w:rFonts w:cs="Arial"/>
                <w:b/>
                <w:sz w:val="20"/>
              </w:rPr>
              <w:t>Κουλούρες και ευθυγραμμισμένα προϊόντα</w:t>
            </w:r>
          </w:p>
        </w:tc>
        <w:tc>
          <w:tcPr>
            <w:tcW w:w="1732" w:type="dxa"/>
            <w:gridSpan w:val="2"/>
            <w:vAlign w:val="center"/>
          </w:tcPr>
          <w:p w:rsidR="00A60260" w:rsidRPr="0048546F" w:rsidRDefault="00A60260" w:rsidP="0048546F">
            <w:pPr>
              <w:spacing w:before="40" w:after="40"/>
              <w:jc w:val="center"/>
              <w:rPr>
                <w:rFonts w:cs="Arial"/>
                <w:b/>
                <w:sz w:val="20"/>
                <w:lang w:val="el-GR"/>
              </w:rPr>
            </w:pPr>
            <w:r w:rsidRPr="0048546F">
              <w:rPr>
                <w:rFonts w:cs="Arial"/>
                <w:b/>
                <w:sz w:val="20"/>
                <w:lang w:val="el-GR"/>
              </w:rPr>
              <w:t>Ηλεκτρο-συγκολλημένα πλέγματα και δικτυώματα</w:t>
            </w:r>
          </w:p>
        </w:tc>
        <w:tc>
          <w:tcPr>
            <w:tcW w:w="993" w:type="dxa"/>
            <w:vMerge/>
            <w:vAlign w:val="center"/>
          </w:tcPr>
          <w:p w:rsidR="00A60260" w:rsidRPr="0048546F" w:rsidRDefault="00A60260" w:rsidP="0048546F">
            <w:pPr>
              <w:spacing w:before="40" w:after="40"/>
              <w:jc w:val="center"/>
              <w:rPr>
                <w:rFonts w:cs="Arial"/>
                <w:sz w:val="20"/>
                <w:lang w:val="el-GR"/>
              </w:rPr>
            </w:pPr>
          </w:p>
        </w:tc>
        <w:tc>
          <w:tcPr>
            <w:tcW w:w="992" w:type="dxa"/>
            <w:vMerge/>
            <w:vAlign w:val="center"/>
          </w:tcPr>
          <w:p w:rsidR="00A60260" w:rsidRPr="0048546F" w:rsidRDefault="00A60260" w:rsidP="0048546F">
            <w:pPr>
              <w:spacing w:before="40" w:after="40"/>
              <w:jc w:val="center"/>
              <w:rPr>
                <w:rFonts w:cs="Arial"/>
                <w:sz w:val="20"/>
                <w:lang w:val="el-GR"/>
              </w:rPr>
            </w:pPr>
          </w:p>
        </w:tc>
      </w:tr>
      <w:tr w:rsidR="00A60260" w:rsidRPr="0048546F" w:rsidTr="00603A6A">
        <w:trPr>
          <w:cantSplit/>
          <w:trHeight w:hRule="exact" w:val="284"/>
          <w:tblHeader/>
        </w:trPr>
        <w:tc>
          <w:tcPr>
            <w:tcW w:w="1191" w:type="dxa"/>
            <w:vMerge/>
            <w:vAlign w:val="center"/>
          </w:tcPr>
          <w:p w:rsidR="00A60260" w:rsidRPr="0048546F" w:rsidRDefault="00A60260" w:rsidP="0048546F">
            <w:pPr>
              <w:spacing w:before="40" w:after="40"/>
              <w:jc w:val="center"/>
              <w:rPr>
                <w:rFonts w:cs="Arial"/>
                <w:sz w:val="20"/>
                <w:lang w:val="el-GR"/>
              </w:rPr>
            </w:pPr>
          </w:p>
        </w:tc>
        <w:tc>
          <w:tcPr>
            <w:tcW w:w="850" w:type="dxa"/>
            <w:vAlign w:val="center"/>
          </w:tcPr>
          <w:p w:rsidR="00A60260" w:rsidRPr="0048546F" w:rsidRDefault="00A60260" w:rsidP="0048546F">
            <w:pPr>
              <w:spacing w:before="40" w:after="40"/>
              <w:jc w:val="center"/>
              <w:rPr>
                <w:rFonts w:cs="Arial"/>
                <w:b/>
                <w:sz w:val="20"/>
                <w:lang w:val="en-US"/>
              </w:rPr>
            </w:pPr>
            <w:r w:rsidRPr="0048546F">
              <w:rPr>
                <w:rFonts w:cs="Arial"/>
                <w:b/>
                <w:sz w:val="20"/>
                <w:lang w:val="en-US"/>
              </w:rPr>
              <w:t>B500C</w:t>
            </w:r>
          </w:p>
        </w:tc>
        <w:tc>
          <w:tcPr>
            <w:tcW w:w="843" w:type="dxa"/>
            <w:vAlign w:val="center"/>
          </w:tcPr>
          <w:p w:rsidR="00A60260" w:rsidRPr="0048546F" w:rsidRDefault="00A60260" w:rsidP="0048546F">
            <w:pPr>
              <w:spacing w:before="40" w:after="40"/>
              <w:jc w:val="center"/>
              <w:rPr>
                <w:rFonts w:cs="Arial"/>
                <w:b/>
                <w:sz w:val="20"/>
              </w:rPr>
            </w:pPr>
            <w:r w:rsidRPr="0048546F">
              <w:rPr>
                <w:rFonts w:cs="Arial"/>
                <w:b/>
                <w:sz w:val="20"/>
                <w:lang w:val="en-US"/>
              </w:rPr>
              <w:t>B500</w:t>
            </w:r>
            <w:r w:rsidRPr="0048546F">
              <w:rPr>
                <w:rFonts w:cs="Arial"/>
                <w:b/>
                <w:sz w:val="20"/>
              </w:rPr>
              <w:t>Α</w:t>
            </w:r>
          </w:p>
        </w:tc>
        <w:tc>
          <w:tcPr>
            <w:tcW w:w="1000" w:type="dxa"/>
            <w:vAlign w:val="center"/>
          </w:tcPr>
          <w:p w:rsidR="00A60260" w:rsidRPr="0048546F" w:rsidRDefault="00A60260" w:rsidP="0048546F">
            <w:pPr>
              <w:spacing w:before="40" w:after="40"/>
              <w:jc w:val="center"/>
              <w:rPr>
                <w:rFonts w:cs="Arial"/>
                <w:b/>
                <w:sz w:val="20"/>
              </w:rPr>
            </w:pPr>
            <w:r w:rsidRPr="0048546F">
              <w:rPr>
                <w:rFonts w:cs="Arial"/>
                <w:b/>
                <w:sz w:val="20"/>
                <w:lang w:val="en-US"/>
              </w:rPr>
              <w:t>B500C</w:t>
            </w:r>
          </w:p>
        </w:tc>
        <w:tc>
          <w:tcPr>
            <w:tcW w:w="851" w:type="dxa"/>
            <w:vAlign w:val="center"/>
          </w:tcPr>
          <w:p w:rsidR="00A60260" w:rsidRPr="0048546F" w:rsidRDefault="00A60260" w:rsidP="0048546F">
            <w:pPr>
              <w:spacing w:before="40" w:after="40"/>
              <w:jc w:val="center"/>
              <w:rPr>
                <w:rFonts w:cs="Arial"/>
                <w:b/>
                <w:sz w:val="20"/>
              </w:rPr>
            </w:pPr>
            <w:r w:rsidRPr="0048546F">
              <w:rPr>
                <w:rFonts w:cs="Arial"/>
                <w:b/>
                <w:sz w:val="20"/>
                <w:lang w:val="en-US"/>
              </w:rPr>
              <w:t>B500</w:t>
            </w:r>
            <w:r w:rsidRPr="0048546F">
              <w:rPr>
                <w:rFonts w:cs="Arial"/>
                <w:b/>
                <w:sz w:val="20"/>
              </w:rPr>
              <w:t>Α</w:t>
            </w:r>
          </w:p>
        </w:tc>
        <w:tc>
          <w:tcPr>
            <w:tcW w:w="881" w:type="dxa"/>
            <w:vAlign w:val="center"/>
          </w:tcPr>
          <w:p w:rsidR="00A60260" w:rsidRPr="0048546F" w:rsidRDefault="00A60260" w:rsidP="0048546F">
            <w:pPr>
              <w:spacing w:before="40" w:after="40"/>
              <w:jc w:val="center"/>
              <w:rPr>
                <w:rFonts w:cs="Arial"/>
                <w:b/>
                <w:sz w:val="20"/>
              </w:rPr>
            </w:pPr>
            <w:r w:rsidRPr="0048546F">
              <w:rPr>
                <w:rFonts w:cs="Arial"/>
                <w:b/>
                <w:sz w:val="20"/>
                <w:lang w:val="en-US"/>
              </w:rPr>
              <w:t>B500C</w:t>
            </w:r>
          </w:p>
        </w:tc>
        <w:tc>
          <w:tcPr>
            <w:tcW w:w="993" w:type="dxa"/>
            <w:vMerge/>
            <w:vAlign w:val="center"/>
          </w:tcPr>
          <w:p w:rsidR="00A60260" w:rsidRPr="0048546F" w:rsidRDefault="00A60260" w:rsidP="0048546F">
            <w:pPr>
              <w:spacing w:before="40" w:after="40"/>
              <w:jc w:val="center"/>
              <w:rPr>
                <w:rFonts w:cs="Arial"/>
                <w:sz w:val="20"/>
              </w:rPr>
            </w:pPr>
          </w:p>
        </w:tc>
        <w:tc>
          <w:tcPr>
            <w:tcW w:w="992" w:type="dxa"/>
            <w:vMerge/>
            <w:vAlign w:val="center"/>
          </w:tcPr>
          <w:p w:rsidR="00A60260" w:rsidRPr="0048546F" w:rsidRDefault="00A60260" w:rsidP="0048546F">
            <w:pPr>
              <w:spacing w:before="40" w:after="40"/>
              <w:jc w:val="center"/>
              <w:rPr>
                <w:rFonts w:cs="Arial"/>
                <w:sz w:val="20"/>
              </w:rPr>
            </w:pPr>
          </w:p>
        </w:tc>
      </w:tr>
      <w:tr w:rsidR="00A60260" w:rsidRPr="0048546F" w:rsidTr="00603A6A">
        <w:trPr>
          <w:cantSplit/>
        </w:trPr>
        <w:tc>
          <w:tcPr>
            <w:tcW w:w="1191" w:type="dxa"/>
            <w:tcBorders>
              <w:bottom w:val="dotted" w:sz="4" w:space="0" w:color="auto"/>
            </w:tcBorders>
            <w:vAlign w:val="center"/>
          </w:tcPr>
          <w:p w:rsidR="00A60260" w:rsidRPr="0048546F" w:rsidRDefault="00A60260" w:rsidP="0048546F">
            <w:pPr>
              <w:jc w:val="center"/>
              <w:rPr>
                <w:rFonts w:cs="Arial"/>
                <w:sz w:val="20"/>
              </w:rPr>
            </w:pPr>
            <w:r w:rsidRPr="0048546F">
              <w:rPr>
                <w:rFonts w:cs="Arial"/>
                <w:sz w:val="20"/>
              </w:rPr>
              <w:t>5,0</w:t>
            </w:r>
          </w:p>
        </w:tc>
        <w:tc>
          <w:tcPr>
            <w:tcW w:w="850" w:type="dxa"/>
            <w:tcBorders>
              <w:bottom w:val="dotted" w:sz="4" w:space="0" w:color="auto"/>
            </w:tcBorders>
            <w:vAlign w:val="center"/>
          </w:tcPr>
          <w:p w:rsidR="00A60260" w:rsidRPr="0048546F" w:rsidRDefault="00A60260" w:rsidP="0048546F">
            <w:pPr>
              <w:jc w:val="center"/>
              <w:rPr>
                <w:rFonts w:cs="Arial"/>
                <w:sz w:val="20"/>
              </w:rPr>
            </w:pPr>
          </w:p>
        </w:tc>
        <w:tc>
          <w:tcPr>
            <w:tcW w:w="843" w:type="dxa"/>
            <w:tcBorders>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1000" w:type="dxa"/>
            <w:tcBorders>
              <w:bottom w:val="dotted" w:sz="4" w:space="0" w:color="auto"/>
            </w:tcBorders>
            <w:vAlign w:val="center"/>
          </w:tcPr>
          <w:p w:rsidR="00A60260" w:rsidRPr="0048546F" w:rsidRDefault="00A60260" w:rsidP="0048546F">
            <w:pPr>
              <w:jc w:val="center"/>
              <w:rPr>
                <w:rFonts w:cs="Arial"/>
                <w:sz w:val="20"/>
              </w:rPr>
            </w:pPr>
          </w:p>
        </w:tc>
        <w:tc>
          <w:tcPr>
            <w:tcW w:w="851" w:type="dxa"/>
            <w:tcBorders>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81" w:type="dxa"/>
            <w:tcBorders>
              <w:bottom w:val="dotted" w:sz="4" w:space="0" w:color="auto"/>
            </w:tcBorders>
            <w:vAlign w:val="center"/>
          </w:tcPr>
          <w:p w:rsidR="00A60260" w:rsidRPr="0048546F" w:rsidRDefault="00A60260" w:rsidP="0048546F">
            <w:pPr>
              <w:jc w:val="center"/>
              <w:rPr>
                <w:rFonts w:cs="Arial"/>
                <w:sz w:val="20"/>
              </w:rPr>
            </w:pPr>
          </w:p>
        </w:tc>
        <w:tc>
          <w:tcPr>
            <w:tcW w:w="993" w:type="dxa"/>
            <w:tcBorders>
              <w:bottom w:val="dotted" w:sz="4" w:space="0" w:color="auto"/>
            </w:tcBorders>
            <w:vAlign w:val="center"/>
          </w:tcPr>
          <w:p w:rsidR="00A60260" w:rsidRPr="0048546F" w:rsidRDefault="00A60260" w:rsidP="0048546F">
            <w:pPr>
              <w:jc w:val="center"/>
              <w:rPr>
                <w:rFonts w:cs="Arial"/>
                <w:sz w:val="20"/>
              </w:rPr>
            </w:pPr>
            <w:r w:rsidRPr="0048546F">
              <w:rPr>
                <w:rFonts w:cs="Arial"/>
                <w:sz w:val="20"/>
              </w:rPr>
              <w:t>19,6</w:t>
            </w:r>
          </w:p>
        </w:tc>
        <w:tc>
          <w:tcPr>
            <w:tcW w:w="992" w:type="dxa"/>
            <w:tcBorders>
              <w:bottom w:val="dotted" w:sz="4" w:space="0" w:color="auto"/>
            </w:tcBorders>
            <w:vAlign w:val="center"/>
          </w:tcPr>
          <w:p w:rsidR="00A60260" w:rsidRPr="0048546F" w:rsidRDefault="00A60260" w:rsidP="0048546F">
            <w:pPr>
              <w:jc w:val="center"/>
              <w:rPr>
                <w:rFonts w:cs="Arial"/>
                <w:sz w:val="20"/>
              </w:rPr>
            </w:pPr>
            <w:r w:rsidRPr="0048546F">
              <w:rPr>
                <w:rFonts w:cs="Arial"/>
                <w:sz w:val="20"/>
              </w:rPr>
              <w:t>0,154</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5,5</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23,8</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0,187</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6,0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28,3</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0,222</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6,5</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33,2</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0,260</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7,0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38,5</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0,302</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7,5</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44,2</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0,347</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8,0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50,3</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0,395</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10,0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78,5</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0,617</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12,0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113</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0,888</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14,0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154</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1,21</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16,0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201</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1,58</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18,0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254</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2,00</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20,0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314</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2,47</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lang w:val="en-US"/>
              </w:rPr>
            </w:pPr>
            <w:r w:rsidRPr="0048546F">
              <w:rPr>
                <w:rFonts w:cs="Arial"/>
                <w:sz w:val="20"/>
                <w:lang w:val="en-US"/>
              </w:rPr>
              <w:t>22</w:t>
            </w:r>
            <w:r w:rsidRPr="0048546F">
              <w:rPr>
                <w:rFonts w:cs="Arial"/>
                <w:sz w:val="20"/>
              </w:rPr>
              <w:t>,</w:t>
            </w:r>
            <w:r w:rsidRPr="0048546F">
              <w:rPr>
                <w:rFonts w:cs="Arial"/>
                <w:sz w:val="20"/>
                <w:lang w:val="en-US"/>
              </w:rPr>
              <w:t>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lang w:val="en-US"/>
              </w:rPr>
              <w:t>380</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lang w:val="en-US"/>
              </w:rPr>
            </w:pPr>
            <w:r w:rsidRPr="0048546F">
              <w:rPr>
                <w:rFonts w:cs="Arial"/>
                <w:sz w:val="20"/>
              </w:rPr>
              <w:t>2,98</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25,0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491</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3,85</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28,0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616</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4,83</w:t>
            </w:r>
          </w:p>
        </w:tc>
      </w:tr>
      <w:tr w:rsidR="00A60260" w:rsidRPr="0048546F" w:rsidTr="00603A6A">
        <w:trPr>
          <w:cantSplit/>
        </w:trPr>
        <w:tc>
          <w:tcPr>
            <w:tcW w:w="1191"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32,0</w:t>
            </w:r>
          </w:p>
        </w:tc>
        <w:tc>
          <w:tcPr>
            <w:tcW w:w="850"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bottom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804</w:t>
            </w:r>
          </w:p>
        </w:tc>
        <w:tc>
          <w:tcPr>
            <w:tcW w:w="992" w:type="dxa"/>
            <w:tcBorders>
              <w:top w:val="dotted" w:sz="4" w:space="0" w:color="auto"/>
              <w:bottom w:val="dotted" w:sz="4" w:space="0" w:color="auto"/>
            </w:tcBorders>
            <w:vAlign w:val="center"/>
          </w:tcPr>
          <w:p w:rsidR="00A60260" w:rsidRPr="0048546F" w:rsidRDefault="00A60260" w:rsidP="0048546F">
            <w:pPr>
              <w:jc w:val="center"/>
              <w:rPr>
                <w:rFonts w:cs="Arial"/>
                <w:sz w:val="20"/>
              </w:rPr>
            </w:pPr>
            <w:r w:rsidRPr="0048546F">
              <w:rPr>
                <w:rFonts w:cs="Arial"/>
                <w:sz w:val="20"/>
              </w:rPr>
              <w:t>6,31</w:t>
            </w:r>
          </w:p>
        </w:tc>
      </w:tr>
      <w:tr w:rsidR="00A60260" w:rsidRPr="0048546F" w:rsidTr="00603A6A">
        <w:trPr>
          <w:cantSplit/>
        </w:trPr>
        <w:tc>
          <w:tcPr>
            <w:tcW w:w="1191" w:type="dxa"/>
            <w:tcBorders>
              <w:top w:val="dotted" w:sz="4" w:space="0" w:color="auto"/>
            </w:tcBorders>
            <w:vAlign w:val="center"/>
          </w:tcPr>
          <w:p w:rsidR="00A60260" w:rsidRPr="0048546F" w:rsidRDefault="00A60260" w:rsidP="0048546F">
            <w:pPr>
              <w:jc w:val="center"/>
              <w:rPr>
                <w:rFonts w:cs="Arial"/>
                <w:sz w:val="20"/>
              </w:rPr>
            </w:pPr>
            <w:r w:rsidRPr="0048546F">
              <w:rPr>
                <w:rFonts w:cs="Arial"/>
                <w:sz w:val="20"/>
              </w:rPr>
              <w:t>40,0</w:t>
            </w:r>
          </w:p>
        </w:tc>
        <w:tc>
          <w:tcPr>
            <w:tcW w:w="850" w:type="dxa"/>
            <w:tcBorders>
              <w:top w:val="dotted" w:sz="4" w:space="0" w:color="auto"/>
            </w:tcBorders>
            <w:vAlign w:val="center"/>
          </w:tcPr>
          <w:p w:rsidR="00A60260" w:rsidRPr="0048546F" w:rsidRDefault="00A60260" w:rsidP="0048546F">
            <w:pPr>
              <w:jc w:val="center"/>
              <w:rPr>
                <w:rFonts w:cs="Arial"/>
                <w:sz w:val="20"/>
              </w:rPr>
            </w:pPr>
            <w:r w:rsidRPr="0048546F">
              <w:rPr>
                <w:rFonts w:cs="Arial"/>
                <w:sz w:val="20"/>
                <w:szCs w:val="20"/>
                <w:lang w:val="en-US"/>
              </w:rPr>
              <w:sym w:font="Symbol" w:char="F0D6"/>
            </w:r>
          </w:p>
        </w:tc>
        <w:tc>
          <w:tcPr>
            <w:tcW w:w="843" w:type="dxa"/>
            <w:tcBorders>
              <w:top w:val="dotted" w:sz="4" w:space="0" w:color="auto"/>
            </w:tcBorders>
            <w:vAlign w:val="center"/>
          </w:tcPr>
          <w:p w:rsidR="00A60260" w:rsidRPr="0048546F" w:rsidRDefault="00A60260" w:rsidP="0048546F">
            <w:pPr>
              <w:jc w:val="center"/>
              <w:rPr>
                <w:rFonts w:cs="Arial"/>
                <w:sz w:val="20"/>
              </w:rPr>
            </w:pPr>
          </w:p>
        </w:tc>
        <w:tc>
          <w:tcPr>
            <w:tcW w:w="1000" w:type="dxa"/>
            <w:tcBorders>
              <w:top w:val="dotted" w:sz="4" w:space="0" w:color="auto"/>
            </w:tcBorders>
            <w:vAlign w:val="center"/>
          </w:tcPr>
          <w:p w:rsidR="00A60260" w:rsidRPr="0048546F" w:rsidRDefault="00A60260" w:rsidP="0048546F">
            <w:pPr>
              <w:jc w:val="center"/>
              <w:rPr>
                <w:rFonts w:cs="Arial"/>
                <w:sz w:val="20"/>
              </w:rPr>
            </w:pPr>
          </w:p>
        </w:tc>
        <w:tc>
          <w:tcPr>
            <w:tcW w:w="851" w:type="dxa"/>
            <w:tcBorders>
              <w:top w:val="dotted" w:sz="4" w:space="0" w:color="auto"/>
            </w:tcBorders>
            <w:vAlign w:val="center"/>
          </w:tcPr>
          <w:p w:rsidR="00A60260" w:rsidRPr="0048546F" w:rsidRDefault="00A60260" w:rsidP="0048546F">
            <w:pPr>
              <w:jc w:val="center"/>
              <w:rPr>
                <w:rFonts w:cs="Arial"/>
                <w:sz w:val="20"/>
              </w:rPr>
            </w:pPr>
          </w:p>
        </w:tc>
        <w:tc>
          <w:tcPr>
            <w:tcW w:w="881" w:type="dxa"/>
            <w:tcBorders>
              <w:top w:val="dotted" w:sz="4" w:space="0" w:color="auto"/>
            </w:tcBorders>
            <w:vAlign w:val="center"/>
          </w:tcPr>
          <w:p w:rsidR="00A60260" w:rsidRPr="0048546F" w:rsidRDefault="00A60260" w:rsidP="0048546F">
            <w:pPr>
              <w:jc w:val="center"/>
              <w:rPr>
                <w:rFonts w:cs="Arial"/>
                <w:sz w:val="20"/>
              </w:rPr>
            </w:pPr>
          </w:p>
        </w:tc>
        <w:tc>
          <w:tcPr>
            <w:tcW w:w="993" w:type="dxa"/>
            <w:tcBorders>
              <w:top w:val="dotted" w:sz="4" w:space="0" w:color="auto"/>
            </w:tcBorders>
            <w:vAlign w:val="center"/>
          </w:tcPr>
          <w:p w:rsidR="00A60260" w:rsidRPr="0048546F" w:rsidRDefault="00A60260" w:rsidP="0048546F">
            <w:pPr>
              <w:jc w:val="center"/>
              <w:rPr>
                <w:rFonts w:cs="Arial"/>
                <w:sz w:val="20"/>
              </w:rPr>
            </w:pPr>
            <w:r w:rsidRPr="0048546F">
              <w:rPr>
                <w:rFonts w:cs="Arial"/>
                <w:sz w:val="20"/>
              </w:rPr>
              <w:t>1257</w:t>
            </w:r>
          </w:p>
        </w:tc>
        <w:tc>
          <w:tcPr>
            <w:tcW w:w="992" w:type="dxa"/>
            <w:tcBorders>
              <w:top w:val="dotted" w:sz="4" w:space="0" w:color="auto"/>
            </w:tcBorders>
            <w:vAlign w:val="center"/>
          </w:tcPr>
          <w:p w:rsidR="00A60260" w:rsidRPr="0048546F" w:rsidRDefault="00A60260" w:rsidP="0048546F">
            <w:pPr>
              <w:jc w:val="center"/>
              <w:rPr>
                <w:rFonts w:cs="Arial"/>
                <w:sz w:val="20"/>
              </w:rPr>
            </w:pPr>
            <w:r w:rsidRPr="0048546F">
              <w:rPr>
                <w:rFonts w:cs="Arial"/>
                <w:sz w:val="20"/>
              </w:rPr>
              <w:t>9,86</w:t>
            </w:r>
          </w:p>
        </w:tc>
      </w:tr>
    </w:tbl>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0"/>
          <w:lang w:val="el-GR"/>
        </w:rPr>
      </w:pPr>
    </w:p>
    <w:p w:rsidR="00A60260" w:rsidRPr="0048546F" w:rsidRDefault="00A60260" w:rsidP="0048546F">
      <w:pPr>
        <w:ind w:left="1134"/>
        <w:jc w:val="both"/>
        <w:rPr>
          <w:rFonts w:cs="Arial"/>
          <w:szCs w:val="22"/>
          <w:lang w:val="el-GR"/>
        </w:rPr>
      </w:pPr>
      <w:r w:rsidRPr="0048546F">
        <w:rPr>
          <w:rFonts w:cs="Arial"/>
          <w:szCs w:val="22"/>
          <w:lang w:val="el-GR"/>
        </w:rPr>
        <w:t>Στις επιμετρούμενες ποσότητςσ, πέραν της προμήθειας, μεταφοράς επί τόπου, διαμόρφωσης και τοποθέτησης του οπλισμού, περιλαμβάνονται ανηγμένα τα ακόλουθα:</w:t>
      </w:r>
    </w:p>
    <w:p w:rsidR="00A60260" w:rsidRPr="0048546F" w:rsidRDefault="00A60260" w:rsidP="00BF7D92">
      <w:pPr>
        <w:numPr>
          <w:ilvl w:val="0"/>
          <w:numId w:val="12"/>
        </w:numPr>
        <w:tabs>
          <w:tab w:val="num" w:pos="1418"/>
        </w:tabs>
        <w:spacing w:before="120"/>
        <w:ind w:left="1418" w:hanging="284"/>
        <w:jc w:val="both"/>
        <w:rPr>
          <w:rFonts w:cs="Arial"/>
          <w:szCs w:val="22"/>
          <w:lang w:val="el-GR"/>
        </w:rPr>
      </w:pPr>
      <w:r w:rsidRPr="0048546F">
        <w:rPr>
          <w:rFonts w:cs="Arial"/>
          <w:szCs w:val="22"/>
          <w:lang w:val="el-GR"/>
        </w:rPr>
        <w:t xml:space="preserve">Η σύνδεση των ράβδων κατά τρόπο στερεό με σύρμα, σε όλες ανεξάρτητα τις διασταυρώσεις και όχι εναλλάξ </w:t>
      </w:r>
    </w:p>
    <w:p w:rsidR="00A60260" w:rsidRPr="0048546F" w:rsidRDefault="00A60260" w:rsidP="00BF7D92">
      <w:pPr>
        <w:numPr>
          <w:ilvl w:val="0"/>
          <w:numId w:val="12"/>
        </w:numPr>
        <w:tabs>
          <w:tab w:val="num" w:pos="1418"/>
        </w:tabs>
        <w:spacing w:before="120"/>
        <w:ind w:left="1418" w:hanging="284"/>
        <w:jc w:val="both"/>
        <w:rPr>
          <w:rFonts w:cs="Arial"/>
          <w:szCs w:val="22"/>
          <w:lang w:val="el-GR"/>
        </w:rPr>
      </w:pPr>
      <w:r w:rsidRPr="0048546F">
        <w:rPr>
          <w:rFonts w:cs="Arial"/>
          <w:szCs w:val="22"/>
          <w:lang w:val="el-GR"/>
        </w:rPr>
        <w:t xml:space="preserve">Η προμήθεια του σύρματος πρόσδεσης. </w:t>
      </w:r>
    </w:p>
    <w:p w:rsidR="00A60260" w:rsidRPr="0048546F" w:rsidRDefault="00A60260" w:rsidP="00BF7D92">
      <w:pPr>
        <w:numPr>
          <w:ilvl w:val="0"/>
          <w:numId w:val="12"/>
        </w:numPr>
        <w:tabs>
          <w:tab w:val="num" w:pos="1418"/>
        </w:tabs>
        <w:spacing w:before="120"/>
        <w:ind w:left="1418" w:hanging="284"/>
        <w:jc w:val="both"/>
        <w:rPr>
          <w:rFonts w:cs="Arial"/>
          <w:szCs w:val="22"/>
          <w:lang w:val="el-GR"/>
        </w:rPr>
      </w:pPr>
      <w:r w:rsidRPr="0048546F">
        <w:rPr>
          <w:rFonts w:cs="Arial"/>
          <w:szCs w:val="22"/>
          <w:lang w:val="el-GR"/>
        </w:rPr>
        <w:t xml:space="preserve">Η προμήθεια και τοποθέτηση αρμοκλειδών (κατά </w:t>
      </w:r>
      <w:r w:rsidRPr="0048546F">
        <w:rPr>
          <w:rFonts w:cs="Arial"/>
          <w:szCs w:val="22"/>
          <w:lang w:val="en-US"/>
        </w:rPr>
        <w:t>ISO</w:t>
      </w:r>
      <w:r w:rsidRPr="0048546F">
        <w:rPr>
          <w:rFonts w:cs="Arial"/>
          <w:szCs w:val="22"/>
          <w:lang w:val="el-GR"/>
        </w:rPr>
        <w:t xml:space="preserve"> 15835-2), </w:t>
      </w:r>
      <w:r w:rsidRPr="0048546F">
        <w:rPr>
          <w:rFonts w:cs="Arial"/>
          <w:szCs w:val="22"/>
          <w:u w:val="single"/>
          <w:lang w:val="el-GR"/>
        </w:rPr>
        <w:t>εκτός αν στα συμβατικά τεύχη του έργου προβλέπετει ιδιαίτερη επιμέτρηση και πληρωμή αυτών</w:t>
      </w:r>
      <w:r w:rsidRPr="0048546F">
        <w:rPr>
          <w:rFonts w:cs="Arial"/>
          <w:szCs w:val="22"/>
          <w:lang w:val="el-GR"/>
        </w:rPr>
        <w:t>.</w:t>
      </w:r>
    </w:p>
    <w:p w:rsidR="00A60260" w:rsidRPr="0048546F" w:rsidRDefault="00A60260" w:rsidP="00BF7D92">
      <w:pPr>
        <w:numPr>
          <w:ilvl w:val="0"/>
          <w:numId w:val="12"/>
        </w:numPr>
        <w:tabs>
          <w:tab w:val="num" w:pos="1418"/>
        </w:tabs>
        <w:spacing w:before="120"/>
        <w:ind w:left="1418" w:hanging="284"/>
        <w:jc w:val="both"/>
        <w:rPr>
          <w:rFonts w:cs="Arial"/>
          <w:szCs w:val="22"/>
          <w:lang w:val="el-GR"/>
        </w:rPr>
      </w:pPr>
      <w:r w:rsidRPr="0048546F">
        <w:rPr>
          <w:rFonts w:cs="Arial"/>
          <w:szCs w:val="22"/>
          <w:lang w:val="el-GR"/>
        </w:rPr>
        <w:t xml:space="preserve">Οι πλάγιες μεταφορές και η διακίνηση του οπλισμού σε οποιοδήποτε ύψος από το δάπεδο εργασίας. </w:t>
      </w:r>
    </w:p>
    <w:p w:rsidR="00A60260" w:rsidRPr="0048546F" w:rsidRDefault="00A60260" w:rsidP="00BF7D92">
      <w:pPr>
        <w:numPr>
          <w:ilvl w:val="0"/>
          <w:numId w:val="12"/>
        </w:numPr>
        <w:tabs>
          <w:tab w:val="num" w:pos="1418"/>
        </w:tabs>
        <w:spacing w:before="120"/>
        <w:ind w:left="1418" w:hanging="284"/>
        <w:jc w:val="both"/>
        <w:rPr>
          <w:rFonts w:cs="Arial"/>
          <w:szCs w:val="22"/>
          <w:lang w:val="el-GR"/>
        </w:rPr>
      </w:pPr>
      <w:r w:rsidRPr="0048546F">
        <w:rPr>
          <w:rFonts w:cs="Arial"/>
          <w:szCs w:val="22"/>
          <w:lang w:val="el-GR"/>
        </w:rPr>
        <w:t>Η τοποθέτηση υποστηριγμάτων (καβίλιες, αναβολείς) και ειδικών τεμαχίων ανάρτησης που τυχόν θα απαιτηθούν (εργασία και υλικά).</w:t>
      </w:r>
    </w:p>
    <w:p w:rsidR="00A60260" w:rsidRPr="0048546F" w:rsidRDefault="00A60260" w:rsidP="00BF7D92">
      <w:pPr>
        <w:numPr>
          <w:ilvl w:val="0"/>
          <w:numId w:val="12"/>
        </w:numPr>
        <w:tabs>
          <w:tab w:val="num" w:pos="1418"/>
        </w:tabs>
        <w:spacing w:before="120"/>
        <w:ind w:left="1418" w:hanging="284"/>
        <w:jc w:val="both"/>
        <w:rPr>
          <w:rFonts w:cs="Arial"/>
          <w:szCs w:val="22"/>
          <w:lang w:val="el-GR"/>
        </w:rPr>
      </w:pPr>
      <w:r w:rsidRPr="0048546F">
        <w:rPr>
          <w:rFonts w:cs="Arial"/>
          <w:szCs w:val="22"/>
          <w:lang w:val="el-GR"/>
        </w:rPr>
        <w:t>Η απομείωση και φθορά του οπλισμού κατά την κοπή και κατεργασία .</w:t>
      </w:r>
    </w:p>
    <w:p w:rsidR="00A60260" w:rsidRPr="0048546F" w:rsidRDefault="00A60260" w:rsidP="0048546F">
      <w:pPr>
        <w:tabs>
          <w:tab w:val="left" w:pos="0"/>
        </w:tabs>
        <w:suppressAutoHyphens/>
        <w:overflowPunct w:val="0"/>
        <w:autoSpaceDE w:val="0"/>
        <w:autoSpaceDN w:val="0"/>
        <w:adjustRightInd w:val="0"/>
        <w:jc w:val="both"/>
        <w:textAlignment w:val="baseline"/>
        <w:rPr>
          <w:rFonts w:cs="Arial"/>
          <w:color w:val="auto"/>
          <w:spacing w:val="-3"/>
          <w:szCs w:val="20"/>
          <w:lang w:val="el-GR"/>
        </w:rPr>
      </w:pPr>
    </w:p>
    <w:p w:rsidR="00A60260" w:rsidRPr="0048546F" w:rsidRDefault="00A60260" w:rsidP="0048546F">
      <w:pPr>
        <w:tabs>
          <w:tab w:val="left" w:pos="1134"/>
        </w:tabs>
        <w:suppressAutoHyphens/>
        <w:overflowPunct w:val="0"/>
        <w:autoSpaceDE w:val="0"/>
        <w:autoSpaceDN w:val="0"/>
        <w:adjustRightInd w:val="0"/>
        <w:ind w:left="1134"/>
        <w:jc w:val="both"/>
        <w:textAlignment w:val="baseline"/>
        <w:rPr>
          <w:rFonts w:cs="Arial"/>
          <w:color w:val="auto"/>
          <w:spacing w:val="-3"/>
          <w:szCs w:val="20"/>
          <w:lang w:val="el-GR"/>
        </w:rPr>
      </w:pPr>
      <w:r w:rsidRPr="0048546F">
        <w:rPr>
          <w:rFonts w:cs="Arial"/>
          <w:color w:val="auto"/>
          <w:spacing w:val="-3"/>
          <w:szCs w:val="20"/>
          <w:lang w:val="el-GR"/>
        </w:rPr>
        <w:t>Τιμή ανά χιλιόγραμμο  (</w:t>
      </w:r>
      <w:r w:rsidRPr="0048546F">
        <w:rPr>
          <w:rFonts w:cs="Arial"/>
          <w:color w:val="auto"/>
          <w:spacing w:val="-3"/>
          <w:szCs w:val="20"/>
          <w:lang w:val="en-US"/>
        </w:rPr>
        <w:t>kg</w:t>
      </w:r>
      <w:r w:rsidRPr="0048546F">
        <w:rPr>
          <w:rFonts w:cs="Arial"/>
          <w:color w:val="auto"/>
          <w:spacing w:val="-3"/>
          <w:szCs w:val="20"/>
          <w:lang w:val="el-GR"/>
        </w:rPr>
        <w:t>) σιδηρού οπλισμού υδραυλικών έργων τοποθετημένου σύμφωνα με την μελέτη.</w:t>
      </w:r>
    </w:p>
    <w:p w:rsidR="00A60260" w:rsidRPr="0048546F" w:rsidRDefault="00A60260" w:rsidP="0048546F">
      <w:pPr>
        <w:tabs>
          <w:tab w:val="left" w:pos="1134"/>
        </w:tabs>
        <w:suppressAutoHyphens/>
        <w:overflowPunct w:val="0"/>
        <w:autoSpaceDE w:val="0"/>
        <w:autoSpaceDN w:val="0"/>
        <w:adjustRightInd w:val="0"/>
        <w:ind w:left="1134"/>
        <w:jc w:val="both"/>
        <w:textAlignment w:val="baseline"/>
        <w:rPr>
          <w:rFonts w:cs="Arial"/>
          <w:color w:val="auto"/>
          <w:spacing w:val="-3"/>
          <w:szCs w:val="20"/>
          <w:lang w:val="el-GR"/>
        </w:rPr>
      </w:pPr>
    </w:p>
    <w:p w:rsidR="00A60260" w:rsidRPr="0048546F" w:rsidRDefault="00A60260" w:rsidP="0048546F">
      <w:pPr>
        <w:tabs>
          <w:tab w:val="left" w:pos="1060"/>
          <w:tab w:val="left" w:pos="1701"/>
          <w:tab w:val="left" w:pos="9052"/>
          <w:tab w:val="left" w:pos="10360"/>
        </w:tabs>
        <w:ind w:left="1134"/>
        <w:jc w:val="both"/>
        <w:rPr>
          <w:color w:val="auto"/>
          <w:sz w:val="12"/>
          <w:lang w:val="el-GR"/>
        </w:rPr>
      </w:pPr>
    </w:p>
    <w:p w:rsidR="00A60260" w:rsidRPr="0048546F" w:rsidRDefault="00A60260" w:rsidP="0048546F">
      <w:pPr>
        <w:tabs>
          <w:tab w:val="left" w:pos="1134"/>
          <w:tab w:val="left" w:pos="10360"/>
        </w:tabs>
        <w:rPr>
          <w:rFonts w:cs="Arial"/>
          <w:color w:val="auto"/>
          <w:sz w:val="16"/>
          <w:szCs w:val="18"/>
          <w:lang w:val="el-GR"/>
        </w:rPr>
      </w:pPr>
    </w:p>
    <w:p w:rsidR="00A60260" w:rsidRPr="0048546F" w:rsidRDefault="00A60260" w:rsidP="0048546F">
      <w:pPr>
        <w:tabs>
          <w:tab w:val="left" w:pos="1134"/>
          <w:tab w:val="left" w:pos="2268"/>
          <w:tab w:val="left" w:pos="10360"/>
        </w:tabs>
        <w:ind w:firstLine="1134"/>
        <w:rPr>
          <w:rFonts w:cs="Arial"/>
          <w:b/>
          <w:color w:val="auto"/>
          <w:szCs w:val="18"/>
          <w:lang w:val="el-GR"/>
        </w:rPr>
      </w:pPr>
      <w:r w:rsidRPr="0048546F">
        <w:rPr>
          <w:rFonts w:cs="Arial"/>
          <w:b/>
          <w:color w:val="auto"/>
          <w:szCs w:val="18"/>
          <w:lang w:val="el-GR"/>
        </w:rPr>
        <w:t>38.20.03</w:t>
      </w:r>
      <w:r w:rsidRPr="0048546F">
        <w:rPr>
          <w:rFonts w:cs="Arial"/>
          <w:b/>
          <w:color w:val="auto"/>
          <w:szCs w:val="18"/>
          <w:lang w:val="el-GR"/>
        </w:rPr>
        <w:tab/>
      </w:r>
      <w:r w:rsidRPr="0048546F">
        <w:rPr>
          <w:rFonts w:cs="Arial"/>
          <w:color w:val="auto"/>
          <w:szCs w:val="18"/>
          <w:u w:val="single"/>
          <w:lang w:val="el-GR"/>
        </w:rPr>
        <w:t xml:space="preserve">Δομικά πλέγματα </w:t>
      </w:r>
      <w:r w:rsidRPr="0048546F">
        <w:rPr>
          <w:rFonts w:cs="Arial"/>
          <w:color w:val="auto"/>
          <w:szCs w:val="18"/>
          <w:u w:val="single"/>
          <w:lang w:val="en-US"/>
        </w:rPr>
        <w:t>B</w:t>
      </w:r>
      <w:r w:rsidRPr="0048546F">
        <w:rPr>
          <w:rFonts w:cs="Arial"/>
          <w:color w:val="auto"/>
          <w:szCs w:val="18"/>
          <w:u w:val="single"/>
          <w:lang w:val="el-GR"/>
        </w:rPr>
        <w:t>500</w:t>
      </w:r>
      <w:r w:rsidRPr="0048546F">
        <w:rPr>
          <w:rFonts w:cs="Arial"/>
          <w:color w:val="auto"/>
          <w:szCs w:val="18"/>
          <w:u w:val="single"/>
          <w:lang w:val="en-US"/>
        </w:rPr>
        <w:t>C</w:t>
      </w:r>
      <w:r w:rsidRPr="0048546F">
        <w:rPr>
          <w:rFonts w:cs="Arial"/>
          <w:color w:val="auto"/>
          <w:szCs w:val="18"/>
          <w:u w:val="single"/>
          <w:lang w:val="el-GR"/>
        </w:rPr>
        <w:t xml:space="preserve">  </w:t>
      </w:r>
    </w:p>
    <w:p w:rsidR="00A60260" w:rsidRPr="0048546F" w:rsidRDefault="00A60260" w:rsidP="0048546F">
      <w:pPr>
        <w:tabs>
          <w:tab w:val="left" w:pos="1134"/>
          <w:tab w:val="left" w:pos="2268"/>
          <w:tab w:val="left" w:pos="10360"/>
        </w:tabs>
        <w:ind w:left="2268"/>
        <w:rPr>
          <w:rFonts w:cs="Arial"/>
          <w:color w:val="auto"/>
          <w:sz w:val="8"/>
          <w:szCs w:val="18"/>
          <w:lang w:val="el-GR"/>
        </w:rPr>
      </w:pPr>
    </w:p>
    <w:p w:rsidR="00A60260" w:rsidRPr="0048546F" w:rsidRDefault="00A60260" w:rsidP="0048546F">
      <w:pPr>
        <w:tabs>
          <w:tab w:val="left" w:pos="1134"/>
          <w:tab w:val="left" w:pos="2268"/>
          <w:tab w:val="left" w:pos="10360"/>
        </w:tabs>
        <w:ind w:left="2268"/>
        <w:rPr>
          <w:rFonts w:cs="Arial"/>
          <w:color w:val="auto"/>
          <w:szCs w:val="18"/>
          <w:lang w:val="el-GR"/>
        </w:rPr>
      </w:pPr>
      <w:r w:rsidRPr="0048546F">
        <w:rPr>
          <w:rFonts w:cs="Arial"/>
          <w:color w:val="auto"/>
          <w:szCs w:val="18"/>
          <w:lang w:val="el-GR"/>
        </w:rPr>
        <w:t>Κωδικός Αναθεώρησης ΟΙΚ-3873</w:t>
      </w:r>
    </w:p>
    <w:p w:rsidR="00A60260" w:rsidRPr="0048546F" w:rsidRDefault="00A60260" w:rsidP="0048546F">
      <w:pPr>
        <w:tabs>
          <w:tab w:val="left" w:pos="1134"/>
          <w:tab w:val="left" w:pos="2268"/>
          <w:tab w:val="left" w:pos="10360"/>
        </w:tabs>
        <w:ind w:left="2268"/>
        <w:rPr>
          <w:rFonts w:cs="Arial"/>
          <w:color w:val="auto"/>
          <w:sz w:val="12"/>
          <w:szCs w:val="18"/>
          <w:lang w:val="el-GR"/>
        </w:rPr>
      </w:pP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Ολογράφως: Ένα ευρώ και ένα λεπτό</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48546F">
      <w:pPr>
        <w:tabs>
          <w:tab w:val="left" w:pos="1276"/>
          <w:tab w:val="left" w:pos="1701"/>
          <w:tab w:val="left" w:pos="9052"/>
          <w:tab w:val="left" w:pos="10360"/>
        </w:tabs>
        <w:ind w:left="1134"/>
        <w:jc w:val="both"/>
        <w:rPr>
          <w:b/>
          <w:color w:val="auto"/>
          <w:u w:val="words"/>
          <w:lang w:val="el-GR"/>
        </w:rPr>
      </w:pPr>
      <w:r w:rsidRPr="0048546F">
        <w:rPr>
          <w:rFonts w:cs="Arial"/>
          <w:lang w:val="el-GR"/>
        </w:rPr>
        <w:tab/>
        <w:t>Αριθμητικά:    1,01</w:t>
      </w:r>
      <w:r w:rsidRPr="0048546F">
        <w:rPr>
          <w:b/>
          <w:color w:val="auto"/>
          <w:u w:val="words"/>
          <w:lang w:val="el-GR"/>
        </w:rPr>
        <w:tab/>
      </w:r>
    </w:p>
    <w:p w:rsidR="00A60260" w:rsidRPr="00614589" w:rsidRDefault="00A60260" w:rsidP="00614589">
      <w:pPr>
        <w:tabs>
          <w:tab w:val="left" w:pos="1276"/>
          <w:tab w:val="left" w:pos="1701"/>
          <w:tab w:val="left" w:pos="9052"/>
          <w:tab w:val="left" w:pos="10360"/>
        </w:tabs>
        <w:ind w:left="1134"/>
        <w:jc w:val="both"/>
        <w:rPr>
          <w:b/>
          <w:color w:val="auto"/>
          <w:lang w:val="el-GR"/>
        </w:rPr>
      </w:pPr>
      <w:r w:rsidRPr="0048546F">
        <w:rPr>
          <w:b/>
          <w:color w:val="auto"/>
          <w:lang w:val="el-GR"/>
        </w:rPr>
        <w:t xml:space="preserve"> </w:t>
      </w:r>
    </w:p>
    <w:p w:rsidR="00A60260" w:rsidRPr="0048546F" w:rsidRDefault="00A60260" w:rsidP="0048546F">
      <w:pPr>
        <w:tabs>
          <w:tab w:val="left" w:pos="9052"/>
          <w:tab w:val="left" w:pos="10360"/>
        </w:tabs>
        <w:ind w:left="1134"/>
        <w:jc w:val="both"/>
        <w:rPr>
          <w:color w:val="auto"/>
          <w:lang w:val="el-GR"/>
        </w:rPr>
      </w:pPr>
    </w:p>
    <w:p w:rsidR="00A60260" w:rsidRPr="0048546F" w:rsidRDefault="00A60260" w:rsidP="0048546F">
      <w:pPr>
        <w:keepNext/>
        <w:numPr>
          <w:ilvl w:val="1"/>
          <w:numId w:val="0"/>
        </w:numPr>
        <w:tabs>
          <w:tab w:val="left" w:pos="1704"/>
        </w:tabs>
        <w:overflowPunct w:val="0"/>
        <w:autoSpaceDE w:val="0"/>
        <w:autoSpaceDN w:val="0"/>
        <w:adjustRightInd w:val="0"/>
        <w:textAlignment w:val="baseline"/>
        <w:outlineLvl w:val="1"/>
        <w:rPr>
          <w:rFonts w:cs="Arial"/>
          <w:color w:val="auto"/>
          <w:szCs w:val="20"/>
          <w:u w:val="single"/>
          <w:lang w:val="el-GR"/>
        </w:rPr>
      </w:pPr>
      <w:bookmarkStart w:id="9" w:name="_Toc449760990"/>
      <w:bookmarkStart w:id="10" w:name="_Toc452176822"/>
      <w:r w:rsidRPr="0048546F">
        <w:rPr>
          <w:rFonts w:cs="Arial"/>
          <w:b/>
          <w:color w:val="auto"/>
          <w:szCs w:val="20"/>
          <w:lang w:val="el-GR"/>
        </w:rPr>
        <w:t xml:space="preserve">Άρθρο </w:t>
      </w:r>
      <w:r w:rsidRPr="0048546F">
        <w:rPr>
          <w:rFonts w:cs="Arial"/>
          <w:b/>
          <w:color w:val="auto"/>
          <w:szCs w:val="20"/>
          <w:lang w:val="el-GR"/>
        </w:rPr>
        <w:fldChar w:fldCharType="begin"/>
      </w:r>
      <w:r w:rsidRPr="0048546F">
        <w:rPr>
          <w:rFonts w:cs="Arial"/>
          <w:b/>
          <w:color w:val="auto"/>
          <w:szCs w:val="20"/>
          <w:lang w:val="el-GR"/>
        </w:rPr>
        <w:instrText xml:space="preserve"> NEXT </w:instrText>
      </w:r>
      <w:r w:rsidRPr="0048546F">
        <w:rPr>
          <w:rFonts w:cs="Arial"/>
          <w:b/>
          <w:color w:val="auto"/>
          <w:szCs w:val="20"/>
          <w:lang w:val="el-GR"/>
        </w:rPr>
        <w:fldChar w:fldCharType="end"/>
      </w:r>
      <w:r w:rsidRPr="0048546F">
        <w:rPr>
          <w:rFonts w:cs="Arial"/>
          <w:b/>
          <w:color w:val="auto"/>
          <w:szCs w:val="20"/>
          <w:lang w:val="el-GR"/>
        </w:rPr>
        <w:fldChar w:fldCharType="begin"/>
      </w:r>
      <w:r w:rsidRPr="0048546F">
        <w:rPr>
          <w:rFonts w:cs="Arial"/>
          <w:b/>
          <w:color w:val="auto"/>
          <w:szCs w:val="20"/>
          <w:lang w:val="el-GR"/>
        </w:rPr>
        <w:instrText xml:space="preserve"> MERGEFIELD A_T </w:instrText>
      </w:r>
      <w:r w:rsidRPr="0048546F">
        <w:rPr>
          <w:rFonts w:cs="Arial"/>
          <w:b/>
          <w:color w:val="auto"/>
          <w:szCs w:val="20"/>
          <w:lang w:val="el-GR"/>
        </w:rPr>
        <w:fldChar w:fldCharType="separate"/>
      </w:r>
      <w:r w:rsidRPr="0048546F">
        <w:rPr>
          <w:rFonts w:cs="Arial"/>
          <w:b/>
          <w:noProof/>
          <w:color w:val="auto"/>
          <w:szCs w:val="20"/>
          <w:lang w:val="el-GR"/>
        </w:rPr>
        <w:t>Β-51</w:t>
      </w:r>
      <w:r w:rsidRPr="0048546F">
        <w:rPr>
          <w:rFonts w:cs="Arial"/>
          <w:b/>
          <w:color w:val="auto"/>
          <w:szCs w:val="20"/>
          <w:lang w:val="el-GR"/>
        </w:rPr>
        <w:fldChar w:fldCharType="end"/>
      </w:r>
      <w:r>
        <w:rPr>
          <w:rFonts w:cs="Arial"/>
          <w:b/>
          <w:color w:val="auto"/>
          <w:szCs w:val="20"/>
          <w:lang w:val="el-GR"/>
        </w:rPr>
        <w:t xml:space="preserve"> (Α.Τ. 8</w:t>
      </w:r>
      <w:r w:rsidRPr="0048546F">
        <w:rPr>
          <w:rFonts w:cs="Arial"/>
          <w:b/>
          <w:color w:val="auto"/>
          <w:szCs w:val="20"/>
          <w:lang w:val="el-GR"/>
        </w:rPr>
        <w:t>)</w:t>
      </w:r>
      <w:r w:rsidRPr="0048546F">
        <w:rPr>
          <w:rFonts w:cs="Arial"/>
          <w:color w:val="auto"/>
          <w:szCs w:val="20"/>
          <w:lang w:val="el-GR"/>
        </w:rPr>
        <w:tab/>
      </w:r>
      <w:r w:rsidRPr="0048546F">
        <w:rPr>
          <w:rFonts w:cs="Arial"/>
          <w:color w:val="auto"/>
          <w:szCs w:val="20"/>
          <w:u w:val="single"/>
          <w:lang w:val="el-GR"/>
        </w:rPr>
        <w:t>ΠΡΟΧΥΤΑ ΚΡΑΣΠΕΔΑ ΑΠΟ ΣΚΥΡΟΔΕΜΑ</w:t>
      </w:r>
      <w:bookmarkEnd w:id="9"/>
      <w:bookmarkEnd w:id="10"/>
      <w:r w:rsidRPr="0048546F">
        <w:rPr>
          <w:rFonts w:cs="Arial"/>
          <w:color w:val="auto"/>
          <w:szCs w:val="20"/>
          <w:u w:val="single"/>
          <w:lang w:val="el-GR"/>
        </w:rPr>
        <w:t xml:space="preserve"> </w:t>
      </w:r>
    </w:p>
    <w:p w:rsidR="00A60260" w:rsidRPr="0048546F" w:rsidRDefault="00A60260" w:rsidP="0048546F">
      <w:pPr>
        <w:suppressAutoHyphens/>
        <w:overflowPunct w:val="0"/>
        <w:autoSpaceDE w:val="0"/>
        <w:autoSpaceDN w:val="0"/>
        <w:adjustRightInd w:val="0"/>
        <w:ind w:firstLine="1704"/>
        <w:textAlignment w:val="baseline"/>
        <w:rPr>
          <w:rFonts w:cs="Arial"/>
          <w:color w:val="auto"/>
          <w:spacing w:val="-3"/>
          <w:szCs w:val="22"/>
          <w:lang w:val="el-GR"/>
        </w:rPr>
      </w:pPr>
      <w:r w:rsidRPr="0048546F">
        <w:rPr>
          <w:rFonts w:cs="Arial"/>
          <w:color w:val="auto"/>
          <w:spacing w:val="-3"/>
          <w:szCs w:val="22"/>
          <w:lang w:val="el-GR"/>
        </w:rPr>
        <w:t xml:space="preserve">(Αναθεωρείται με το άρθρο </w:t>
      </w:r>
      <w:r w:rsidRPr="0048546F">
        <w:rPr>
          <w:rFonts w:cs="Arial"/>
          <w:color w:val="auto"/>
          <w:spacing w:val="-3"/>
          <w:szCs w:val="22"/>
          <w:lang w:val="el-GR"/>
        </w:rPr>
        <w:fldChar w:fldCharType="begin"/>
      </w:r>
      <w:r w:rsidRPr="0048546F">
        <w:rPr>
          <w:rFonts w:cs="Arial"/>
          <w:color w:val="auto"/>
          <w:spacing w:val="-3"/>
          <w:szCs w:val="22"/>
          <w:lang w:val="el-GR"/>
        </w:rPr>
        <w:instrText xml:space="preserve"> MERGEFIELD ANATH</w:instrText>
      </w:r>
      <w:r w:rsidRPr="0048546F">
        <w:rPr>
          <w:rFonts w:cs="Arial"/>
          <w:color w:val="auto"/>
          <w:spacing w:val="-3"/>
          <w:szCs w:val="22"/>
          <w:lang w:val="el-GR"/>
        </w:rPr>
        <w:fldChar w:fldCharType="separate"/>
      </w:r>
      <w:r w:rsidRPr="0048546F">
        <w:rPr>
          <w:rFonts w:cs="Arial"/>
          <w:color w:val="auto"/>
          <w:spacing w:val="-3"/>
          <w:szCs w:val="22"/>
          <w:lang w:val="el-GR"/>
        </w:rPr>
        <w:t>ΟΔΟ-2921</w:t>
      </w:r>
      <w:r w:rsidRPr="0048546F">
        <w:rPr>
          <w:rFonts w:cs="Arial"/>
          <w:color w:val="auto"/>
          <w:spacing w:val="-3"/>
          <w:szCs w:val="22"/>
          <w:lang w:val="el-GR"/>
        </w:rPr>
        <w:fldChar w:fldCharType="end"/>
      </w:r>
      <w:r w:rsidRPr="0048546F">
        <w:rPr>
          <w:rFonts w:cs="Arial"/>
          <w:color w:val="auto"/>
          <w:spacing w:val="-3"/>
          <w:szCs w:val="22"/>
          <w:lang w:val="el-GR"/>
        </w:rPr>
        <w:t>)</w:t>
      </w:r>
    </w:p>
    <w:p w:rsidR="00A60260" w:rsidRPr="0048546F" w:rsidRDefault="00A60260" w:rsidP="0048546F">
      <w:pPr>
        <w:tabs>
          <w:tab w:val="left" w:pos="-720"/>
        </w:tabs>
        <w:suppressAutoHyphens/>
        <w:spacing w:line="220" w:lineRule="auto"/>
        <w:ind w:left="284" w:firstLine="850"/>
        <w:jc w:val="both"/>
        <w:rPr>
          <w:rFonts w:cs="Arial"/>
          <w:color w:val="auto"/>
          <w:spacing w:val="-3"/>
          <w:sz w:val="12"/>
          <w:szCs w:val="12"/>
          <w:lang w:val="el-GR"/>
        </w:rPr>
      </w:pP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2"/>
          <w:lang w:val="el-GR"/>
        </w:rPr>
      </w:pPr>
      <w:r w:rsidRPr="0048546F">
        <w:rPr>
          <w:rFonts w:cs="Arial"/>
          <w:color w:val="auto"/>
          <w:spacing w:val="-3"/>
          <w:szCs w:val="22"/>
          <w:lang w:val="el-GR"/>
        </w:rPr>
        <w:t xml:space="preserve">Τοποθέτηση προκατασκευασμένων κρασπέδων από σκυρόδεμα κατηγορίας C20/25, διατομής πλάτους 0,15 m και ύψους 0,25 έως 0,30 m, σύμφωνα με τα σχέδια λεπτομερειών της μελέτης, με απότμηση, ευθυγράμμων ή καμπύλων, κατά ΕΛΟΤ ΕΝ 1340, προς κατασκευή νησίδων ασφαλείας, πεζοδρομίων, κόμβων κ.λ.π., τα οποία θα παρασκευάζονται σε βιομηχανική εγκατάσταση με δόνηση και συμπίεση, αποκλειομένης της παρασκευής τους επί τόπου του έργου με αυτοσχέδιους ξυλότυπους. </w:t>
      </w: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 w:val="12"/>
          <w:szCs w:val="12"/>
          <w:lang w:val="el-GR"/>
        </w:rPr>
      </w:pP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2"/>
          <w:lang w:val="el-GR"/>
        </w:rPr>
      </w:pPr>
      <w:r w:rsidRPr="0048546F">
        <w:rPr>
          <w:rFonts w:cs="Arial"/>
          <w:color w:val="auto"/>
          <w:spacing w:val="-3"/>
          <w:szCs w:val="22"/>
          <w:lang w:val="el-GR"/>
        </w:rPr>
        <w:t>Εκτέλεση εργασιών σύμφωνα με την ΕΤΕΠ 05-02-01-00 ‘’Κράσπεδα, ρείθρα και τάφροι ομβρίων καταστρώματος οδών επενδεδυμένες με σκυρόδεμα’’.</w:t>
      </w: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2"/>
          <w:lang w:val="el-GR"/>
        </w:rPr>
      </w:pPr>
    </w:p>
    <w:p w:rsidR="00A60260" w:rsidRPr="0048546F" w:rsidRDefault="00A60260" w:rsidP="0048546F">
      <w:pPr>
        <w:tabs>
          <w:tab w:val="left" w:pos="142"/>
        </w:tabs>
        <w:suppressAutoHyphens/>
        <w:overflowPunct w:val="0"/>
        <w:autoSpaceDE w:val="0"/>
        <w:autoSpaceDN w:val="0"/>
        <w:adjustRightInd w:val="0"/>
        <w:spacing w:after="120"/>
        <w:jc w:val="both"/>
        <w:textAlignment w:val="baseline"/>
        <w:rPr>
          <w:rFonts w:cs="Arial"/>
          <w:color w:val="auto"/>
          <w:spacing w:val="-3"/>
          <w:szCs w:val="20"/>
          <w:lang w:val="el-GR"/>
        </w:rPr>
      </w:pPr>
      <w:r w:rsidRPr="0048546F">
        <w:rPr>
          <w:rFonts w:cs="Arial"/>
          <w:color w:val="auto"/>
          <w:spacing w:val="-3"/>
          <w:szCs w:val="20"/>
          <w:lang w:val="el-GR"/>
        </w:rPr>
        <w:t xml:space="preserve">Στην τιμή μονάδας περιλαμβάνονται: </w:t>
      </w:r>
    </w:p>
    <w:p w:rsidR="00A60260" w:rsidRPr="0048546F" w:rsidRDefault="00A60260" w:rsidP="00BF7D92">
      <w:pPr>
        <w:numPr>
          <w:ilvl w:val="0"/>
          <w:numId w:val="16"/>
        </w:numPr>
        <w:suppressAutoHyphens/>
        <w:overflowPunct w:val="0"/>
        <w:autoSpaceDE w:val="0"/>
        <w:autoSpaceDN w:val="0"/>
        <w:adjustRightInd w:val="0"/>
        <w:spacing w:after="60" w:line="240" w:lineRule="atLeast"/>
        <w:ind w:left="284" w:hanging="284"/>
        <w:jc w:val="both"/>
        <w:textAlignment w:val="baseline"/>
        <w:rPr>
          <w:rFonts w:cs="Arial"/>
          <w:color w:val="auto"/>
          <w:spacing w:val="-3"/>
          <w:szCs w:val="20"/>
          <w:lang w:val="el-GR"/>
        </w:rPr>
      </w:pPr>
      <w:r w:rsidRPr="0048546F">
        <w:rPr>
          <w:rFonts w:cs="Arial"/>
          <w:color w:val="auto"/>
          <w:spacing w:val="-3"/>
          <w:szCs w:val="20"/>
          <w:lang w:val="el-GR"/>
        </w:rPr>
        <w:t xml:space="preserve">η προμήθεια και μεταφορά των κρασπέδων και όλων των απαιτούμενων υλικών πλην του σκυροδέματος της βάσης έδρασης, </w:t>
      </w:r>
    </w:p>
    <w:p w:rsidR="00A60260" w:rsidRPr="0048546F" w:rsidRDefault="00A60260" w:rsidP="00BF7D92">
      <w:pPr>
        <w:numPr>
          <w:ilvl w:val="0"/>
          <w:numId w:val="16"/>
        </w:numPr>
        <w:suppressAutoHyphens/>
        <w:overflowPunct w:val="0"/>
        <w:autoSpaceDE w:val="0"/>
        <w:autoSpaceDN w:val="0"/>
        <w:adjustRightInd w:val="0"/>
        <w:spacing w:after="60" w:line="240" w:lineRule="atLeast"/>
        <w:ind w:left="284" w:hanging="284"/>
        <w:jc w:val="both"/>
        <w:textAlignment w:val="baseline"/>
        <w:rPr>
          <w:rFonts w:cs="Arial"/>
          <w:color w:val="auto"/>
          <w:spacing w:val="-3"/>
          <w:szCs w:val="20"/>
          <w:lang w:val="el-GR"/>
        </w:rPr>
      </w:pPr>
      <w:r w:rsidRPr="0048546F">
        <w:rPr>
          <w:rFonts w:cs="Arial"/>
          <w:color w:val="auto"/>
          <w:spacing w:val="-3"/>
          <w:szCs w:val="20"/>
          <w:lang w:val="el-GR"/>
        </w:rPr>
        <w:t xml:space="preserve">η τοποθέτησή τους σε ευθυγραμμία ή καμπύλη στις προβλεπόμενες θέσεις από τα σχέδια οριζοντιογραφικά και υψομετρικά, με χρήση τεμαχίων μήκους όχι μικρότερου των 0,50 </w:t>
      </w:r>
      <w:r w:rsidRPr="0048546F">
        <w:rPr>
          <w:rFonts w:cs="Arial"/>
          <w:color w:val="auto"/>
          <w:spacing w:val="-3"/>
          <w:szCs w:val="22"/>
          <w:lang w:val="en-US"/>
        </w:rPr>
        <w:t>m</w:t>
      </w:r>
      <w:r w:rsidRPr="0048546F">
        <w:rPr>
          <w:rFonts w:cs="Arial"/>
          <w:color w:val="auto"/>
          <w:spacing w:val="-3"/>
          <w:szCs w:val="20"/>
          <w:lang w:val="el-GR"/>
        </w:rPr>
        <w:t>, με λεία επιφάνεια, η στερέωση των κρασπέδων με κατασκευή πίσω από αυτά συνεχούς πρίσματος διατομής 0,10</w:t>
      </w:r>
      <w:r w:rsidRPr="0048546F">
        <w:rPr>
          <w:rFonts w:cs="Arial"/>
          <w:color w:val="auto"/>
          <w:spacing w:val="-3"/>
          <w:szCs w:val="22"/>
          <w:lang w:val="en-US"/>
        </w:rPr>
        <w:t>x</w:t>
      </w:r>
      <w:r w:rsidRPr="0048546F">
        <w:rPr>
          <w:rFonts w:cs="Arial"/>
          <w:color w:val="auto"/>
          <w:spacing w:val="-3"/>
          <w:szCs w:val="20"/>
          <w:lang w:val="el-GR"/>
        </w:rPr>
        <w:t xml:space="preserve">0,20 </w:t>
      </w:r>
      <w:r w:rsidRPr="0048546F">
        <w:rPr>
          <w:rFonts w:cs="Arial"/>
          <w:color w:val="auto"/>
          <w:spacing w:val="-3"/>
          <w:szCs w:val="22"/>
          <w:lang w:val="en-US"/>
        </w:rPr>
        <w:t>m</w:t>
      </w:r>
      <w:r w:rsidRPr="0048546F">
        <w:rPr>
          <w:rFonts w:cs="Arial"/>
          <w:color w:val="auto"/>
          <w:spacing w:val="-3"/>
          <w:szCs w:val="20"/>
          <w:lang w:val="el-GR"/>
        </w:rPr>
        <w:t xml:space="preserve"> από σκυρόδεμα κατηγορίας C8/10, ο εγκιβωτισμός τους και η αρμολόγησή τους με τσιμεντοκονία αναλογίας 650 </w:t>
      </w:r>
      <w:r w:rsidRPr="0048546F">
        <w:rPr>
          <w:rFonts w:cs="Arial"/>
          <w:color w:val="auto"/>
          <w:spacing w:val="-3"/>
          <w:szCs w:val="22"/>
          <w:lang w:val="en-US"/>
        </w:rPr>
        <w:t>kg</w:t>
      </w:r>
      <w:r w:rsidRPr="0048546F">
        <w:rPr>
          <w:rFonts w:cs="Arial"/>
          <w:color w:val="auto"/>
          <w:spacing w:val="-3"/>
          <w:szCs w:val="20"/>
          <w:lang w:val="el-GR"/>
        </w:rPr>
        <w:t xml:space="preserve"> τσιμέντου ανά </w:t>
      </w:r>
      <w:r w:rsidRPr="0048546F">
        <w:rPr>
          <w:rFonts w:cs="Arial"/>
          <w:color w:val="auto"/>
          <w:spacing w:val="-3"/>
          <w:szCs w:val="22"/>
          <w:lang w:val="en-US"/>
        </w:rPr>
        <w:t>m</w:t>
      </w:r>
      <w:r w:rsidRPr="0048546F">
        <w:rPr>
          <w:rFonts w:cs="Arial"/>
          <w:color w:val="auto"/>
          <w:spacing w:val="-3"/>
          <w:szCs w:val="22"/>
          <w:vertAlign w:val="superscript"/>
          <w:lang w:val="el-GR"/>
        </w:rPr>
        <w:t>3</w:t>
      </w:r>
      <w:r w:rsidRPr="0048546F">
        <w:rPr>
          <w:rFonts w:cs="Arial"/>
          <w:color w:val="auto"/>
          <w:spacing w:val="-3"/>
          <w:szCs w:val="20"/>
          <w:lang w:val="el-GR"/>
        </w:rPr>
        <w:t xml:space="preserve"> άμμου.</w:t>
      </w: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 w:val="12"/>
          <w:szCs w:val="12"/>
          <w:lang w:val="el-GR"/>
        </w:rPr>
      </w:pPr>
    </w:p>
    <w:p w:rsidR="00A60260" w:rsidRPr="0048546F" w:rsidRDefault="00A60260" w:rsidP="0048546F">
      <w:pPr>
        <w:suppressAutoHyphens/>
        <w:overflowPunct w:val="0"/>
        <w:autoSpaceDE w:val="0"/>
        <w:autoSpaceDN w:val="0"/>
        <w:adjustRightInd w:val="0"/>
        <w:jc w:val="both"/>
        <w:textAlignment w:val="baseline"/>
        <w:rPr>
          <w:rFonts w:cs="Arial"/>
          <w:color w:val="auto"/>
          <w:spacing w:val="-3"/>
          <w:szCs w:val="22"/>
          <w:lang w:val="el-GR"/>
        </w:rPr>
      </w:pPr>
      <w:r w:rsidRPr="0048546F">
        <w:rPr>
          <w:rFonts w:cs="Arial"/>
          <w:color w:val="auto"/>
          <w:spacing w:val="-3"/>
          <w:szCs w:val="22"/>
          <w:lang w:val="el-GR"/>
        </w:rPr>
        <w:t>Τιμή ανά μέτρο μήκους πλήρως τοποθετημένου κρασπέδου χωρίς την βάση έδρασής του, η οποία επιμετράται ιδιαιτέρως.</w:t>
      </w:r>
    </w:p>
    <w:p w:rsidR="00A60260" w:rsidRPr="0048546F" w:rsidRDefault="00A60260" w:rsidP="0048546F">
      <w:pPr>
        <w:tabs>
          <w:tab w:val="left" w:pos="-720"/>
        </w:tabs>
        <w:suppressAutoHyphens/>
        <w:spacing w:line="220" w:lineRule="auto"/>
        <w:ind w:left="284"/>
        <w:jc w:val="both"/>
        <w:rPr>
          <w:rFonts w:cs="Arial"/>
          <w:color w:val="auto"/>
          <w:spacing w:val="-3"/>
          <w:sz w:val="12"/>
          <w:szCs w:val="12"/>
          <w:lang w:val="el-GR"/>
        </w:rPr>
      </w:pP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Ολογράφως: Εννιά ευρώ και εξήντα λεπτά</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ab/>
        <w:t>Αριθμητικά:    9,60</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TIMH </w:instrText>
      </w:r>
      <w:r w:rsidRPr="0048546F">
        <w:rPr>
          <w:rFonts w:cs="Arial"/>
          <w:color w:val="auto"/>
          <w:spacing w:val="-3"/>
          <w:szCs w:val="20"/>
          <w:lang w:val="el-GR"/>
        </w:rPr>
        <w:fldChar w:fldCharType="end"/>
      </w:r>
    </w:p>
    <w:p w:rsidR="00A60260" w:rsidRDefault="00A60260" w:rsidP="00B57AC9">
      <w:pPr>
        <w:keepNext/>
        <w:tabs>
          <w:tab w:val="left" w:pos="1134"/>
          <w:tab w:val="left" w:pos="9052"/>
          <w:tab w:val="left" w:pos="10360"/>
        </w:tabs>
        <w:jc w:val="both"/>
        <w:outlineLvl w:val="3"/>
        <w:rPr>
          <w:b/>
          <w:color w:val="auto"/>
          <w:lang w:val="el-GR"/>
        </w:rPr>
      </w:pPr>
    </w:p>
    <w:p w:rsidR="00A60260" w:rsidRPr="0048546F" w:rsidRDefault="00A60260" w:rsidP="00B57AC9">
      <w:pPr>
        <w:keepNext/>
        <w:tabs>
          <w:tab w:val="left" w:pos="1134"/>
          <w:tab w:val="left" w:pos="9052"/>
          <w:tab w:val="left" w:pos="10360"/>
        </w:tabs>
        <w:jc w:val="both"/>
        <w:outlineLvl w:val="3"/>
        <w:rPr>
          <w:b/>
          <w:color w:val="auto"/>
          <w:lang w:val="el-GR"/>
        </w:rPr>
      </w:pPr>
      <w:r>
        <w:rPr>
          <w:b/>
          <w:color w:val="auto"/>
          <w:lang w:val="el-GR"/>
        </w:rPr>
        <w:t>Άρθρο 73.16 (Α.Τ. 9</w:t>
      </w:r>
      <w:r w:rsidRPr="0048546F">
        <w:rPr>
          <w:b/>
          <w:color w:val="auto"/>
          <w:lang w:val="el-GR"/>
        </w:rPr>
        <w:t xml:space="preserve">)    </w:t>
      </w:r>
      <w:r w:rsidRPr="0048546F">
        <w:rPr>
          <w:color w:val="auto"/>
          <w:u w:val="single"/>
          <w:lang w:val="el-GR"/>
        </w:rPr>
        <w:t>Επιστρώσεις με πλάκες τσιμέντου</w:t>
      </w:r>
    </w:p>
    <w:p w:rsidR="00A60260" w:rsidRPr="0048546F" w:rsidRDefault="00A60260" w:rsidP="00B57AC9">
      <w:pPr>
        <w:tabs>
          <w:tab w:val="left" w:pos="9052"/>
          <w:tab w:val="left" w:pos="10360"/>
        </w:tabs>
        <w:ind w:left="1134"/>
        <w:jc w:val="both"/>
        <w:rPr>
          <w:color w:val="auto"/>
          <w:sz w:val="12"/>
          <w:lang w:val="el-GR"/>
        </w:rPr>
      </w:pPr>
    </w:p>
    <w:p w:rsidR="00A60260" w:rsidRPr="0048546F" w:rsidRDefault="00A60260" w:rsidP="00B57AC9">
      <w:pPr>
        <w:tabs>
          <w:tab w:val="left" w:pos="9052"/>
          <w:tab w:val="left" w:pos="10360"/>
        </w:tabs>
        <w:ind w:left="1134"/>
        <w:jc w:val="both"/>
        <w:rPr>
          <w:color w:val="auto"/>
          <w:lang w:val="el-GR"/>
        </w:rPr>
      </w:pPr>
      <w:r w:rsidRPr="0048546F">
        <w:rPr>
          <w:color w:val="auto"/>
          <w:lang w:val="el-GR"/>
        </w:rPr>
        <w:t xml:space="preserve">Επιστρώσεις με πλακών τσιμέντου πλευράς άνω των 30 </w:t>
      </w:r>
      <w:r w:rsidRPr="0048546F">
        <w:rPr>
          <w:color w:val="auto"/>
        </w:rPr>
        <w:t>cm</w:t>
      </w:r>
      <w:r w:rsidRPr="0048546F">
        <w:rPr>
          <w:color w:val="auto"/>
          <w:lang w:val="el-GR"/>
        </w:rPr>
        <w:t xml:space="preserve"> και πάχους 3 έως 5 </w:t>
      </w:r>
      <w:r w:rsidRPr="0048546F">
        <w:rPr>
          <w:color w:val="auto"/>
        </w:rPr>
        <w:t>cm</w:t>
      </w:r>
      <w:r w:rsidRPr="0048546F">
        <w:rPr>
          <w:color w:val="auto"/>
          <w:lang w:val="el-GR"/>
        </w:rPr>
        <w:t xml:space="preserve">,  κατά ΕΛΟΤ ΕΝ 1338, με αρμούς πλάτους έως 5 </w:t>
      </w:r>
      <w:r w:rsidRPr="0048546F">
        <w:rPr>
          <w:color w:val="auto"/>
        </w:rPr>
        <w:t>mm</w:t>
      </w:r>
      <w:r w:rsidRPr="0048546F">
        <w:rPr>
          <w:color w:val="auto"/>
          <w:lang w:val="el-GR"/>
        </w:rPr>
        <w:t xml:space="preserve">, επί υποστρώματος πάχους 2 </w:t>
      </w:r>
      <w:r w:rsidRPr="0048546F">
        <w:rPr>
          <w:color w:val="auto"/>
        </w:rPr>
        <w:t>cm</w:t>
      </w:r>
      <w:r w:rsidRPr="0048546F">
        <w:rPr>
          <w:color w:val="auto"/>
          <w:lang w:val="el-GR"/>
        </w:rPr>
        <w:t xml:space="preserve">, από τσιμεντοασβεστοκονίαμα των 350 </w:t>
      </w:r>
      <w:r w:rsidRPr="0048546F">
        <w:rPr>
          <w:color w:val="auto"/>
        </w:rPr>
        <w:t>kg</w:t>
      </w:r>
      <w:r w:rsidRPr="0048546F">
        <w:rPr>
          <w:color w:val="auto"/>
          <w:lang w:val="el-GR"/>
        </w:rPr>
        <w:t xml:space="preserve"> τσιμέντου και 0,04 </w:t>
      </w:r>
      <w:r w:rsidRPr="0048546F">
        <w:rPr>
          <w:color w:val="auto"/>
        </w:rPr>
        <w:t>m</w:t>
      </w:r>
      <w:r w:rsidRPr="0048546F">
        <w:rPr>
          <w:color w:val="auto"/>
          <w:lang w:val="el-GR"/>
        </w:rPr>
        <w:t>3 ασβέστου, με τα υλικά, πλάκες, τσιμεντοκονίαμα κλπ επί τόπου και την εργασία πλήρους κατασκευής.</w:t>
      </w:r>
    </w:p>
    <w:p w:rsidR="00A60260" w:rsidRPr="0048546F" w:rsidRDefault="00A60260" w:rsidP="00B57AC9">
      <w:pPr>
        <w:tabs>
          <w:tab w:val="left" w:pos="9052"/>
          <w:tab w:val="left" w:pos="10360"/>
        </w:tabs>
        <w:ind w:left="1134"/>
        <w:jc w:val="both"/>
        <w:rPr>
          <w:color w:val="auto"/>
          <w:sz w:val="12"/>
          <w:lang w:val="el-GR"/>
        </w:rPr>
      </w:pPr>
    </w:p>
    <w:p w:rsidR="00A60260" w:rsidRPr="0048546F" w:rsidRDefault="00A60260" w:rsidP="00B57AC9">
      <w:pPr>
        <w:tabs>
          <w:tab w:val="left" w:pos="9052"/>
          <w:tab w:val="left" w:pos="10360"/>
        </w:tabs>
        <w:ind w:left="1134"/>
        <w:jc w:val="both"/>
        <w:rPr>
          <w:color w:val="auto"/>
          <w:lang w:val="el-GR"/>
        </w:rPr>
      </w:pPr>
      <w:r w:rsidRPr="0048546F">
        <w:rPr>
          <w:color w:val="auto"/>
          <w:lang w:val="el-GR"/>
        </w:rPr>
        <w:t>Τιμή ανά τετραγωνικό μέτρο (</w:t>
      </w:r>
      <w:r w:rsidRPr="0048546F">
        <w:rPr>
          <w:color w:val="auto"/>
        </w:rPr>
        <w:t>m</w:t>
      </w:r>
      <w:r w:rsidRPr="0048546F">
        <w:rPr>
          <w:color w:val="auto"/>
          <w:vertAlign w:val="superscript"/>
          <w:lang w:val="el-GR"/>
        </w:rPr>
        <w:t>2</w:t>
      </w:r>
      <w:r w:rsidRPr="0048546F">
        <w:rPr>
          <w:color w:val="auto"/>
          <w:lang w:val="el-GR"/>
        </w:rPr>
        <w:t>)</w:t>
      </w:r>
    </w:p>
    <w:p w:rsidR="00A60260" w:rsidRPr="0048546F" w:rsidRDefault="00A60260" w:rsidP="00B57AC9">
      <w:pPr>
        <w:tabs>
          <w:tab w:val="left" w:pos="9052"/>
          <w:tab w:val="left" w:pos="10360"/>
        </w:tabs>
        <w:ind w:left="1134"/>
        <w:jc w:val="both"/>
        <w:rPr>
          <w:color w:val="auto"/>
          <w:lang w:val="el-GR"/>
        </w:rPr>
      </w:pPr>
    </w:p>
    <w:p w:rsidR="00A60260" w:rsidRPr="0048546F" w:rsidRDefault="00A60260" w:rsidP="00B57AC9">
      <w:pPr>
        <w:tabs>
          <w:tab w:val="left" w:pos="9052"/>
          <w:tab w:val="left" w:pos="10360"/>
        </w:tabs>
        <w:ind w:left="1134"/>
        <w:jc w:val="both"/>
        <w:rPr>
          <w:color w:val="auto"/>
          <w:lang w:val="el-GR"/>
        </w:rPr>
      </w:pPr>
    </w:p>
    <w:p w:rsidR="00A60260" w:rsidRPr="0048546F" w:rsidRDefault="00A60260" w:rsidP="00B57AC9">
      <w:pPr>
        <w:tabs>
          <w:tab w:val="left" w:pos="1060"/>
          <w:tab w:val="left" w:pos="1701"/>
          <w:tab w:val="left" w:pos="9052"/>
          <w:tab w:val="left" w:pos="10360"/>
        </w:tabs>
        <w:ind w:left="1060"/>
        <w:jc w:val="both"/>
        <w:rPr>
          <w:color w:val="auto"/>
          <w:lang w:val="el-GR"/>
        </w:rPr>
      </w:pPr>
    </w:p>
    <w:p w:rsidR="00A60260" w:rsidRPr="0048546F" w:rsidRDefault="00A60260" w:rsidP="00B57AC9">
      <w:pPr>
        <w:tabs>
          <w:tab w:val="left" w:pos="2268"/>
          <w:tab w:val="left" w:pos="9052"/>
          <w:tab w:val="left" w:pos="10360"/>
        </w:tabs>
        <w:ind w:left="2268" w:hanging="1098"/>
        <w:jc w:val="both"/>
        <w:rPr>
          <w:color w:val="auto"/>
          <w:sz w:val="12"/>
          <w:lang w:val="el-GR"/>
        </w:rPr>
      </w:pPr>
      <w:r w:rsidRPr="0048546F">
        <w:rPr>
          <w:b/>
          <w:color w:val="auto"/>
          <w:lang w:val="el-GR"/>
        </w:rPr>
        <w:t>73.16.02</w:t>
      </w:r>
      <w:r w:rsidRPr="0048546F">
        <w:rPr>
          <w:color w:val="auto"/>
          <w:lang w:val="el-GR"/>
        </w:rPr>
        <w:tab/>
        <w:t xml:space="preserve">Επιστρώσεις με πλάκες τσιμέντου πλευράς άνω των 30 </w:t>
      </w:r>
      <w:r w:rsidRPr="0048546F">
        <w:rPr>
          <w:color w:val="auto"/>
        </w:rPr>
        <w:t>cm</w:t>
      </w:r>
    </w:p>
    <w:p w:rsidR="00A60260" w:rsidRPr="0048546F" w:rsidRDefault="00A60260" w:rsidP="00B57AC9">
      <w:pPr>
        <w:tabs>
          <w:tab w:val="left" w:pos="1060"/>
          <w:tab w:val="left" w:pos="1701"/>
          <w:tab w:val="left" w:pos="9052"/>
          <w:tab w:val="left" w:pos="10360"/>
        </w:tabs>
        <w:ind w:left="1060" w:firstLine="1190"/>
        <w:jc w:val="both"/>
        <w:rPr>
          <w:color w:val="auto"/>
          <w:sz w:val="12"/>
          <w:lang w:val="el-GR"/>
        </w:rPr>
      </w:pPr>
    </w:p>
    <w:p w:rsidR="00A60260" w:rsidRPr="0048546F" w:rsidRDefault="00A60260" w:rsidP="00B57AC9">
      <w:pPr>
        <w:tabs>
          <w:tab w:val="left" w:pos="1060"/>
          <w:tab w:val="left" w:pos="1701"/>
          <w:tab w:val="left" w:pos="9052"/>
          <w:tab w:val="left" w:pos="10360"/>
        </w:tabs>
        <w:ind w:left="1060" w:firstLine="1190"/>
        <w:jc w:val="both"/>
        <w:rPr>
          <w:color w:val="auto"/>
          <w:lang w:val="el-GR"/>
        </w:rPr>
      </w:pPr>
      <w:r w:rsidRPr="0048546F">
        <w:rPr>
          <w:color w:val="auto"/>
          <w:lang w:val="el-GR"/>
        </w:rPr>
        <w:t>Κωδικός Αναθεώρησης ΟΙΚ 7316</w:t>
      </w:r>
    </w:p>
    <w:p w:rsidR="00A60260" w:rsidRPr="0048546F" w:rsidRDefault="00A60260" w:rsidP="00B57AC9">
      <w:pPr>
        <w:keepNext/>
        <w:tabs>
          <w:tab w:val="left" w:pos="-1843"/>
          <w:tab w:val="left" w:pos="9052"/>
          <w:tab w:val="left" w:pos="10360"/>
        </w:tabs>
        <w:outlineLvl w:val="0"/>
        <w:rPr>
          <w:color w:val="auto"/>
          <w:sz w:val="12"/>
          <w:lang w:val="el-GR"/>
        </w:rPr>
      </w:pPr>
    </w:p>
    <w:p w:rsidR="00A60260" w:rsidRPr="0048546F" w:rsidRDefault="00A60260" w:rsidP="00B57AC9">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Ολογράφως: Δέκα τρία ευρώ και πενήντα λεπτά</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B57AC9">
      <w:pPr>
        <w:tabs>
          <w:tab w:val="left" w:pos="1060"/>
          <w:tab w:val="left" w:pos="1701"/>
          <w:tab w:val="left" w:pos="3402"/>
          <w:tab w:val="left" w:pos="9052"/>
          <w:tab w:val="left" w:pos="10360"/>
        </w:tabs>
        <w:ind w:left="1060" w:firstLine="1190"/>
        <w:jc w:val="both"/>
        <w:rPr>
          <w:b/>
          <w:color w:val="auto"/>
          <w:lang w:val="el-GR"/>
        </w:rPr>
      </w:pPr>
      <w:r w:rsidRPr="0048546F">
        <w:rPr>
          <w:rFonts w:cs="Arial"/>
          <w:lang w:val="el-GR"/>
        </w:rPr>
        <w:t xml:space="preserve">   </w:t>
      </w:r>
      <w:r w:rsidRPr="00B57AC9">
        <w:rPr>
          <w:rFonts w:cs="Arial"/>
          <w:lang w:val="el-GR"/>
        </w:rPr>
        <w:t xml:space="preserve">Αριθμητικά:    </w:t>
      </w:r>
      <w:r w:rsidRPr="0048546F">
        <w:rPr>
          <w:rFonts w:cs="Arial"/>
          <w:lang w:val="el-GR"/>
        </w:rPr>
        <w:t>13</w:t>
      </w:r>
      <w:r w:rsidRPr="00B57AC9">
        <w:rPr>
          <w:rFonts w:cs="Arial"/>
          <w:lang w:val="el-GR"/>
        </w:rPr>
        <w:t>,</w:t>
      </w:r>
      <w:r w:rsidRPr="0048546F">
        <w:rPr>
          <w:rFonts w:cs="Arial"/>
          <w:lang w:val="el-GR"/>
        </w:rPr>
        <w:t>5</w:t>
      </w:r>
      <w:r w:rsidRPr="00B57AC9">
        <w:rPr>
          <w:rFonts w:cs="Arial"/>
          <w:lang w:val="el-GR"/>
        </w:rPr>
        <w:t>0</w:t>
      </w:r>
    </w:p>
    <w:p w:rsidR="00A60260" w:rsidRDefault="00A60260" w:rsidP="00B57AC9">
      <w:pPr>
        <w:keepNext/>
        <w:tabs>
          <w:tab w:val="left" w:pos="-1843"/>
          <w:tab w:val="left" w:pos="1134"/>
          <w:tab w:val="left" w:pos="9052"/>
          <w:tab w:val="left" w:pos="10360"/>
        </w:tabs>
        <w:outlineLvl w:val="0"/>
        <w:rPr>
          <w:b/>
          <w:color w:val="auto"/>
          <w:lang w:val="el-GR"/>
        </w:rPr>
      </w:pPr>
    </w:p>
    <w:p w:rsidR="00A60260" w:rsidRPr="0048546F" w:rsidRDefault="00A60260" w:rsidP="00B57AC9">
      <w:pPr>
        <w:keepNext/>
        <w:tabs>
          <w:tab w:val="left" w:pos="-1843"/>
          <w:tab w:val="left" w:pos="1134"/>
          <w:tab w:val="left" w:pos="9052"/>
          <w:tab w:val="left" w:pos="10360"/>
        </w:tabs>
        <w:outlineLvl w:val="0"/>
        <w:rPr>
          <w:b/>
          <w:color w:val="auto"/>
          <w:lang w:val="el-GR"/>
        </w:rPr>
      </w:pPr>
      <w:r>
        <w:rPr>
          <w:b/>
          <w:color w:val="auto"/>
          <w:lang w:val="el-GR"/>
        </w:rPr>
        <w:t>Άρθρο 38.02 (Α.Τ. 10</w:t>
      </w:r>
      <w:r w:rsidRPr="0048546F">
        <w:rPr>
          <w:b/>
          <w:color w:val="auto"/>
          <w:lang w:val="el-GR"/>
        </w:rPr>
        <w:t xml:space="preserve">)  </w:t>
      </w:r>
      <w:r w:rsidRPr="0048546F">
        <w:rPr>
          <w:color w:val="auto"/>
          <w:u w:val="single"/>
          <w:lang w:val="el-GR"/>
        </w:rPr>
        <w:t>Ξυλότυποι χυτών μικροκατασκευών</w:t>
      </w:r>
    </w:p>
    <w:p w:rsidR="00A60260" w:rsidRPr="0048546F" w:rsidRDefault="00A60260" w:rsidP="00B57AC9">
      <w:pPr>
        <w:tabs>
          <w:tab w:val="left" w:pos="1060"/>
          <w:tab w:val="left" w:pos="1701"/>
          <w:tab w:val="left" w:pos="9052"/>
          <w:tab w:val="left" w:pos="10360"/>
        </w:tabs>
        <w:rPr>
          <w:color w:val="auto"/>
          <w:sz w:val="12"/>
          <w:lang w:val="el-GR"/>
        </w:rPr>
      </w:pPr>
    </w:p>
    <w:p w:rsidR="00A60260" w:rsidRPr="0048546F" w:rsidRDefault="00A60260" w:rsidP="00B57AC9">
      <w:pPr>
        <w:tabs>
          <w:tab w:val="left" w:pos="1060"/>
          <w:tab w:val="left" w:pos="1701"/>
          <w:tab w:val="left" w:pos="9052"/>
          <w:tab w:val="left" w:pos="10360"/>
        </w:tabs>
        <w:ind w:left="1134"/>
        <w:jc w:val="both"/>
        <w:rPr>
          <w:color w:val="auto"/>
          <w:lang w:val="el-GR"/>
        </w:rPr>
      </w:pPr>
      <w:r w:rsidRPr="0048546F">
        <w:rPr>
          <w:color w:val="auto"/>
          <w:lang w:val="el-GR"/>
        </w:rPr>
        <w:t xml:space="preserve">Κωδικός Αναθεώρησης ΟΙΚ 3811 </w:t>
      </w:r>
    </w:p>
    <w:p w:rsidR="00A60260" w:rsidRPr="0048546F" w:rsidRDefault="00A60260" w:rsidP="00B57AC9">
      <w:pPr>
        <w:tabs>
          <w:tab w:val="left" w:pos="1060"/>
          <w:tab w:val="left" w:pos="1701"/>
          <w:tab w:val="left" w:pos="9052"/>
          <w:tab w:val="left" w:pos="10360"/>
        </w:tabs>
        <w:rPr>
          <w:color w:val="auto"/>
          <w:sz w:val="12"/>
          <w:lang w:val="el-GR"/>
        </w:rPr>
      </w:pPr>
    </w:p>
    <w:p w:rsidR="00A60260" w:rsidRPr="0048546F" w:rsidRDefault="00A60260" w:rsidP="00B57AC9">
      <w:pPr>
        <w:tabs>
          <w:tab w:val="left" w:pos="1060"/>
          <w:tab w:val="left" w:pos="1701"/>
          <w:tab w:val="left" w:pos="9052"/>
          <w:tab w:val="left" w:pos="10360"/>
        </w:tabs>
        <w:ind w:left="1134"/>
        <w:jc w:val="both"/>
        <w:rPr>
          <w:color w:val="auto"/>
          <w:lang w:val="el-GR"/>
        </w:rPr>
      </w:pPr>
      <w:r w:rsidRPr="0048546F">
        <w:rPr>
          <w:color w:val="auto"/>
          <w:lang w:val="el-GR"/>
        </w:rPr>
        <w:t xml:space="preserve">Ξυλότυποι χυτών μικροκατασκευών που γενικώς δεν απαιτούν ικριώματα για την διαμόρφωσή τους (π.χ. φρεατίων, επιστέψεων τοίχων, βαθμίδων, περιζωμάτων εμβαδού μέχρι 0,30 </w:t>
      </w:r>
      <w:r w:rsidRPr="0048546F">
        <w:rPr>
          <w:color w:val="auto"/>
          <w:lang w:val="en-US"/>
        </w:rPr>
        <w:t>m</w:t>
      </w:r>
      <w:r w:rsidRPr="0048546F">
        <w:rPr>
          <w:color w:val="auto"/>
          <w:lang w:val="el-GR"/>
        </w:rPr>
        <w:t>2 κλπ), σε οποιαδήποτε στάθμη υπό ή υπέρ το έδαφος, σύμφωνα με την μελέτη και την ΕΤΕΠ 01-04-00-00 "Καλούπια κατασκευών από σκυρόδεμα (τύποι)".</w:t>
      </w:r>
    </w:p>
    <w:p w:rsidR="00A60260" w:rsidRPr="0048546F" w:rsidRDefault="00A60260" w:rsidP="00B57AC9">
      <w:pPr>
        <w:tabs>
          <w:tab w:val="left" w:pos="1060"/>
          <w:tab w:val="left" w:pos="1701"/>
          <w:tab w:val="left" w:pos="9052"/>
          <w:tab w:val="left" w:pos="10360"/>
        </w:tabs>
        <w:ind w:left="1134"/>
        <w:jc w:val="both"/>
        <w:rPr>
          <w:color w:val="auto"/>
          <w:sz w:val="12"/>
          <w:szCs w:val="12"/>
          <w:lang w:val="el-GR"/>
        </w:rPr>
      </w:pPr>
    </w:p>
    <w:p w:rsidR="00A60260" w:rsidRPr="0048546F" w:rsidRDefault="00A60260" w:rsidP="00B57AC9">
      <w:pPr>
        <w:tabs>
          <w:tab w:val="left" w:pos="1060"/>
          <w:tab w:val="left" w:pos="1701"/>
          <w:tab w:val="left" w:pos="9052"/>
          <w:tab w:val="left" w:pos="10360"/>
        </w:tabs>
        <w:ind w:left="1134"/>
        <w:jc w:val="both"/>
        <w:rPr>
          <w:color w:val="auto"/>
          <w:lang w:val="el-GR"/>
        </w:rPr>
      </w:pPr>
      <w:r w:rsidRPr="0048546F">
        <w:rPr>
          <w:color w:val="auto"/>
          <w:lang w:val="el-GR"/>
        </w:rPr>
        <w:t xml:space="preserve">Στην τιμή μονάδας περιλαμβάνονται: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 </w:t>
      </w:r>
    </w:p>
    <w:p w:rsidR="00A60260" w:rsidRPr="0048546F" w:rsidRDefault="00A60260" w:rsidP="00B57AC9">
      <w:pPr>
        <w:tabs>
          <w:tab w:val="left" w:pos="1060"/>
          <w:tab w:val="left" w:pos="1701"/>
          <w:tab w:val="left" w:pos="9052"/>
          <w:tab w:val="left" w:pos="10360"/>
        </w:tabs>
        <w:ind w:left="1134"/>
        <w:jc w:val="both"/>
        <w:rPr>
          <w:color w:val="auto"/>
          <w:sz w:val="12"/>
          <w:lang w:val="el-GR"/>
        </w:rPr>
      </w:pPr>
    </w:p>
    <w:p w:rsidR="00A60260" w:rsidRPr="0048546F" w:rsidRDefault="00A60260" w:rsidP="00B57AC9">
      <w:pPr>
        <w:tabs>
          <w:tab w:val="left" w:pos="9356"/>
          <w:tab w:val="left" w:pos="10360"/>
        </w:tabs>
        <w:ind w:left="993" w:right="-1050" w:firstLine="141"/>
        <w:jc w:val="both"/>
        <w:rPr>
          <w:color w:val="auto"/>
          <w:sz w:val="12"/>
          <w:lang w:val="el-GR"/>
        </w:rPr>
      </w:pPr>
      <w:r w:rsidRPr="0048546F">
        <w:rPr>
          <w:color w:val="auto"/>
          <w:lang w:val="el-GR"/>
        </w:rPr>
        <w:t>Τιμή ανά τετραγωνικό μέτρο (</w:t>
      </w:r>
      <w:r w:rsidRPr="0048546F">
        <w:rPr>
          <w:color w:val="auto"/>
        </w:rPr>
        <w:t>m</w:t>
      </w:r>
      <w:r w:rsidRPr="0048546F">
        <w:rPr>
          <w:color w:val="auto"/>
          <w:vertAlign w:val="superscript"/>
          <w:lang w:val="el-GR"/>
        </w:rPr>
        <w:t>2</w:t>
      </w:r>
      <w:r w:rsidRPr="0048546F">
        <w:rPr>
          <w:color w:val="auto"/>
          <w:lang w:val="el-GR"/>
        </w:rPr>
        <w:t>) αναπτύγματος επιφανείας.</w:t>
      </w:r>
    </w:p>
    <w:p w:rsidR="00A60260" w:rsidRPr="0048546F" w:rsidRDefault="00A60260" w:rsidP="00B57AC9">
      <w:pPr>
        <w:tabs>
          <w:tab w:val="left" w:pos="1134"/>
          <w:tab w:val="left" w:pos="10360"/>
        </w:tabs>
        <w:ind w:firstLine="1134"/>
        <w:rPr>
          <w:rFonts w:cs="Arial"/>
          <w:b/>
          <w:color w:val="auto"/>
          <w:sz w:val="12"/>
          <w:szCs w:val="18"/>
          <w:lang w:val="el-GR"/>
        </w:rPr>
      </w:pPr>
    </w:p>
    <w:p w:rsidR="00A60260" w:rsidRPr="0048546F" w:rsidRDefault="00A60260" w:rsidP="00B57AC9">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Ολογράφως: Είκοσι δύο ευρώ και πενήντα λεπτά</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B57AC9">
      <w:pPr>
        <w:tabs>
          <w:tab w:val="left" w:pos="9052"/>
          <w:tab w:val="left" w:pos="10360"/>
        </w:tabs>
        <w:ind w:left="1134"/>
        <w:jc w:val="both"/>
        <w:rPr>
          <w:color w:val="auto"/>
          <w:lang w:val="el-GR"/>
        </w:rPr>
      </w:pPr>
      <w:r w:rsidRPr="0048546F">
        <w:rPr>
          <w:rFonts w:cs="Arial"/>
          <w:color w:val="auto"/>
          <w:spacing w:val="-3"/>
          <w:sz w:val="18"/>
          <w:szCs w:val="20"/>
          <w:lang w:val="el-GR"/>
        </w:rPr>
        <w:tab/>
      </w:r>
      <w:r w:rsidRPr="0048546F">
        <w:rPr>
          <w:rFonts w:cs="Arial"/>
          <w:color w:val="auto"/>
          <w:spacing w:val="-3"/>
          <w:szCs w:val="20"/>
          <w:lang w:val="el-GR"/>
        </w:rPr>
        <w:t>Αριθμητικά:    22,50</w:t>
      </w:r>
      <w:r w:rsidRPr="0048546F">
        <w:rPr>
          <w:rFonts w:cs="Arial"/>
          <w:color w:val="auto"/>
          <w:spacing w:val="-3"/>
          <w:sz w:val="18"/>
          <w:szCs w:val="20"/>
          <w:lang w:val="el-GR"/>
        </w:rPr>
        <w:t xml:space="preserve">             </w:t>
      </w:r>
    </w:p>
    <w:p w:rsidR="00A60260" w:rsidRDefault="00A60260" w:rsidP="003A4F1D">
      <w:pPr>
        <w:tabs>
          <w:tab w:val="left" w:pos="1060"/>
          <w:tab w:val="left" w:pos="1701"/>
          <w:tab w:val="left" w:pos="9052"/>
          <w:tab w:val="left" w:pos="10360"/>
        </w:tabs>
        <w:spacing w:after="120"/>
        <w:rPr>
          <w:rFonts w:cs="Arial"/>
          <w:b/>
          <w:color w:val="auto"/>
          <w:spacing w:val="-3"/>
          <w:szCs w:val="20"/>
          <w:lang w:val="el-GR"/>
        </w:rPr>
      </w:pPr>
    </w:p>
    <w:p w:rsidR="00A60260" w:rsidRPr="0048546F" w:rsidRDefault="00A60260" w:rsidP="003A4F1D">
      <w:pPr>
        <w:tabs>
          <w:tab w:val="left" w:pos="1060"/>
          <w:tab w:val="left" w:pos="1701"/>
          <w:tab w:val="left" w:pos="9052"/>
          <w:tab w:val="left" w:pos="10360"/>
        </w:tabs>
        <w:spacing w:after="120"/>
        <w:rPr>
          <w:rFonts w:cs="Arial"/>
          <w:color w:val="auto"/>
          <w:spacing w:val="-3"/>
          <w:szCs w:val="20"/>
          <w:lang w:val="el-GR"/>
        </w:rPr>
      </w:pPr>
      <w:r>
        <w:rPr>
          <w:rFonts w:cs="Arial"/>
          <w:b/>
          <w:color w:val="auto"/>
          <w:spacing w:val="-3"/>
          <w:szCs w:val="20"/>
          <w:lang w:val="el-GR"/>
        </w:rPr>
        <w:t>Άρθρο Β-85 (Α.Τ. 11</w:t>
      </w:r>
      <w:r w:rsidRPr="0048546F">
        <w:rPr>
          <w:rFonts w:cs="Arial"/>
          <w:b/>
          <w:color w:val="auto"/>
          <w:spacing w:val="-3"/>
          <w:szCs w:val="20"/>
          <w:lang w:val="el-GR"/>
        </w:rPr>
        <w:t xml:space="preserve">)    </w:t>
      </w:r>
      <w:r w:rsidRPr="0048546F">
        <w:rPr>
          <w:rFonts w:cs="Arial"/>
          <w:color w:val="auto"/>
          <w:spacing w:val="-3"/>
          <w:szCs w:val="20"/>
          <w:u w:val="single"/>
          <w:lang w:val="el-GR"/>
        </w:rPr>
        <w:t>ΠΡΟΣΑΡΜΟΓΗ ΣΤΑΘΜΗΣ ΥΦΙΣΤΑΜΕΝΟΥ ΦΡΕΑΤΙΟΥ ΕΠΙ ΑΝΑΚΑΤΑΣΚΕΥΑΖΟΜΕΝΟΥ ΠΕΖΟΔΡΟΜΙΟΥ</w:t>
      </w:r>
    </w:p>
    <w:p w:rsidR="00A60260" w:rsidRPr="0048546F" w:rsidRDefault="00A60260" w:rsidP="0048546F">
      <w:pPr>
        <w:spacing w:after="120"/>
        <w:ind w:left="1704"/>
        <w:rPr>
          <w:rFonts w:cs="Arial"/>
          <w:color w:val="auto"/>
          <w:szCs w:val="22"/>
          <w:lang w:val="el-GR"/>
        </w:rPr>
      </w:pPr>
      <w:r w:rsidRPr="0048546F">
        <w:rPr>
          <w:rFonts w:cs="Arial"/>
          <w:color w:val="auto"/>
          <w:szCs w:val="22"/>
          <w:lang w:val="el-GR"/>
        </w:rPr>
        <w:t>(Αναθεωρείται με το άρθρο ΟΔΟ-2548)</w:t>
      </w:r>
    </w:p>
    <w:p w:rsidR="00A60260" w:rsidRPr="0048546F" w:rsidRDefault="00A60260" w:rsidP="0048546F">
      <w:pPr>
        <w:spacing w:after="120"/>
        <w:jc w:val="both"/>
        <w:rPr>
          <w:rFonts w:cs="Arial"/>
          <w:color w:val="auto"/>
          <w:lang w:val="el-GR"/>
        </w:rPr>
      </w:pPr>
      <w:r w:rsidRPr="0048546F">
        <w:rPr>
          <w:rFonts w:cs="Arial"/>
          <w:color w:val="auto"/>
          <w:lang w:val="el-GR"/>
        </w:rPr>
        <w:t xml:space="preserve">Αποξήλωση πλαισίου έδρασης καλύμματος υφισταμένου φρεατίου με προσοχή ώστε να μην προσκληθούν ζημιές, προσαρμογή της στάθμης των τοιχωμάτων του φρεατίου με αποξήλωση ή εφαρμογή στρώσεως ισχυρού τσιμεντοκονιαμάτος, πάκτωση του πλαισίου έδρασης στην απαιτούμενη στάθμη με ακρίβεια ± 5 </w:t>
      </w:r>
      <w:r w:rsidRPr="0048546F">
        <w:rPr>
          <w:rFonts w:cs="Arial"/>
          <w:color w:val="auto"/>
          <w:lang w:val="en-US"/>
        </w:rPr>
        <w:t>mm</w:t>
      </w:r>
      <w:r w:rsidRPr="0048546F">
        <w:rPr>
          <w:rFonts w:cs="Arial"/>
          <w:color w:val="auto"/>
          <w:lang w:val="el-GR"/>
        </w:rPr>
        <w:t xml:space="preserve"> και επιμελής αρμολόγηση με την περιβάλλουσα νέα πλακόστρωση. Οι τσιμεντοκονίες τελικής διαμόρφωσης γύρω από το πλαίσιο έδρασης θα παρασκευάζονται με άμμο θαλάσσης για την αποφυγή ρηγματώσεων, ή, εναλλακτικά, θα εφαρμόζονται εποξειδικά κονιάματα. </w:t>
      </w:r>
    </w:p>
    <w:p w:rsidR="00A60260" w:rsidRPr="0048546F" w:rsidRDefault="00A60260" w:rsidP="0048546F">
      <w:pPr>
        <w:spacing w:after="120"/>
        <w:jc w:val="both"/>
        <w:rPr>
          <w:rFonts w:cs="Arial"/>
          <w:color w:val="auto"/>
          <w:lang w:val="el-GR"/>
        </w:rPr>
      </w:pPr>
      <w:r w:rsidRPr="0048546F">
        <w:rPr>
          <w:rFonts w:cs="Arial"/>
          <w:color w:val="auto"/>
          <w:lang w:val="el-GR"/>
        </w:rPr>
        <w:t xml:space="preserve">Στην τιμή δεν συμπεριλαμβάνονται η αντικατάσταση του καλύμματος και του πλαισίου έδρασής του. Τυχόν απαιτούμενα νέα χυτοσιδηρά καλύμματα, θα επιμετρώνται ιδιαιτέρως με βάση τα οικεία άρθρα του τιμολογίου. </w:t>
      </w:r>
    </w:p>
    <w:p w:rsidR="00A60260" w:rsidRPr="0048546F" w:rsidRDefault="00A60260" w:rsidP="0048546F">
      <w:pPr>
        <w:spacing w:after="120"/>
        <w:jc w:val="both"/>
        <w:rPr>
          <w:rFonts w:cs="Arial"/>
          <w:color w:val="auto"/>
          <w:lang w:val="el-GR"/>
        </w:rPr>
      </w:pPr>
      <w:r w:rsidRPr="0048546F">
        <w:rPr>
          <w:rFonts w:cs="Arial"/>
          <w:color w:val="auto"/>
          <w:lang w:val="el-GR"/>
        </w:rPr>
        <w:t xml:space="preserve">Τιμή ανά τεμάχιο πλήρως αποπερατωμένης εργασίας (τεμ), για φρεάτια επιφάνειας καλύμματος έως 0,50 </w:t>
      </w:r>
      <w:r w:rsidRPr="0048546F">
        <w:rPr>
          <w:rFonts w:cs="Arial"/>
          <w:color w:val="auto"/>
          <w:lang w:val="en-US"/>
        </w:rPr>
        <w:t>m</w:t>
      </w:r>
      <w:r w:rsidRPr="0048546F">
        <w:rPr>
          <w:rFonts w:cs="Arial"/>
          <w:color w:val="auto"/>
          <w:vertAlign w:val="superscript"/>
          <w:lang w:val="el-GR"/>
        </w:rPr>
        <w:t>2</w:t>
      </w:r>
      <w:r w:rsidRPr="0048546F">
        <w:rPr>
          <w:rFonts w:cs="Arial"/>
          <w:color w:val="auto"/>
          <w:lang w:val="el-GR"/>
        </w:rPr>
        <w:t>. Για μεγαλύτερα φρεάτια η τιμή θα αναπροσαρμόζεται με πολλαπλασιασμό επί τον συντελεστή Ε / 0,50, όπου Ε είναι η επιφάνεια του φρεατίου βάσει των εξωτερικών διαστάσεων του καλύμματος.</w:t>
      </w:r>
    </w:p>
    <w:p w:rsidR="00A60260" w:rsidRPr="0048546F" w:rsidRDefault="00A60260" w:rsidP="0048546F">
      <w:pPr>
        <w:tabs>
          <w:tab w:val="left" w:pos="1136"/>
        </w:tabs>
        <w:suppressAutoHyphens/>
        <w:overflowPunct w:val="0"/>
        <w:autoSpaceDE w:val="0"/>
        <w:autoSpaceDN w:val="0"/>
        <w:adjustRightInd w:val="0"/>
        <w:textAlignment w:val="baseline"/>
        <w:rPr>
          <w:rFonts w:cs="Arial"/>
          <w:color w:val="auto"/>
          <w:spacing w:val="-3"/>
          <w:szCs w:val="20"/>
          <w:lang w:val="el-GR"/>
        </w:rPr>
      </w:pPr>
      <w:r w:rsidRPr="0048546F">
        <w:rPr>
          <w:rFonts w:cs="Arial"/>
          <w:color w:val="auto"/>
          <w:spacing w:val="-3"/>
          <w:szCs w:val="20"/>
          <w:lang w:val="el-GR"/>
        </w:rPr>
        <w:t>ΕΥΡΩ</w:t>
      </w:r>
      <w:r w:rsidRPr="0048546F">
        <w:rPr>
          <w:rFonts w:cs="Arial"/>
          <w:color w:val="auto"/>
          <w:spacing w:val="-3"/>
          <w:szCs w:val="20"/>
          <w:lang w:val="el-GR"/>
        </w:rPr>
        <w:tab/>
        <w:t>Ολογράφως: Σαράντα ευρώ και τριάντα λεπτά</w:t>
      </w:r>
      <w:r w:rsidRPr="0048546F">
        <w:rPr>
          <w:rFonts w:cs="Arial"/>
          <w:color w:val="auto"/>
          <w:spacing w:val="-3"/>
          <w:szCs w:val="20"/>
          <w:lang w:val="el-GR"/>
        </w:rPr>
        <w:fldChar w:fldCharType="begin"/>
      </w:r>
      <w:r w:rsidRPr="0048546F">
        <w:rPr>
          <w:rFonts w:cs="Arial"/>
          <w:color w:val="auto"/>
          <w:spacing w:val="-3"/>
          <w:szCs w:val="20"/>
          <w:lang w:val="el-GR"/>
        </w:rPr>
        <w:instrText xml:space="preserve"> MERGEFIELD OLOGR </w:instrText>
      </w:r>
      <w:r w:rsidRPr="0048546F">
        <w:rPr>
          <w:rFonts w:cs="Arial"/>
          <w:color w:val="auto"/>
          <w:spacing w:val="-3"/>
          <w:szCs w:val="20"/>
          <w:lang w:val="el-GR"/>
        </w:rPr>
        <w:fldChar w:fldCharType="end"/>
      </w:r>
    </w:p>
    <w:p w:rsidR="00A60260" w:rsidRPr="0048546F" w:rsidRDefault="00A60260" w:rsidP="0048546F">
      <w:pPr>
        <w:tabs>
          <w:tab w:val="left" w:pos="9052"/>
          <w:tab w:val="left" w:pos="10360"/>
        </w:tabs>
        <w:ind w:left="1134"/>
        <w:jc w:val="both"/>
        <w:rPr>
          <w:color w:val="auto"/>
          <w:lang w:val="el-GR"/>
        </w:rPr>
      </w:pPr>
      <w:r w:rsidRPr="0048546F">
        <w:rPr>
          <w:rFonts w:cs="Arial"/>
          <w:color w:val="auto"/>
          <w:sz w:val="24"/>
          <w:lang w:val="el-GR"/>
        </w:rPr>
        <w:t>Αριθμητικά:    40,30</w:t>
      </w:r>
    </w:p>
    <w:p w:rsidR="00A60260" w:rsidRPr="0048546F" w:rsidRDefault="00A60260" w:rsidP="0048546F">
      <w:pPr>
        <w:tabs>
          <w:tab w:val="left" w:pos="9052"/>
          <w:tab w:val="left" w:pos="10360"/>
        </w:tabs>
        <w:ind w:left="1134"/>
        <w:jc w:val="both"/>
        <w:rPr>
          <w:color w:val="auto"/>
          <w:lang w:val="el-GR"/>
        </w:rPr>
      </w:pPr>
    </w:p>
    <w:p w:rsidR="00A60260" w:rsidRPr="0048546F" w:rsidRDefault="00A60260" w:rsidP="0048546F">
      <w:pPr>
        <w:tabs>
          <w:tab w:val="left" w:pos="9052"/>
          <w:tab w:val="left" w:pos="10360"/>
        </w:tabs>
        <w:ind w:left="1134"/>
        <w:jc w:val="both"/>
        <w:rPr>
          <w:color w:val="auto"/>
          <w:lang w:val="el-GR"/>
        </w:rPr>
      </w:pPr>
    </w:p>
    <w:p w:rsidR="00A60260" w:rsidRPr="0048546F" w:rsidRDefault="00A60260" w:rsidP="0048546F">
      <w:pPr>
        <w:tabs>
          <w:tab w:val="left" w:pos="1060"/>
          <w:tab w:val="left" w:pos="1701"/>
          <w:tab w:val="left" w:pos="3402"/>
          <w:tab w:val="left" w:pos="9052"/>
          <w:tab w:val="left" w:pos="10360"/>
        </w:tabs>
        <w:ind w:left="1060" w:firstLine="1190"/>
        <w:jc w:val="both"/>
        <w:rPr>
          <w:b/>
          <w:color w:val="auto"/>
          <w:u w:val="words"/>
          <w:lang w:val="el-GR"/>
        </w:rPr>
      </w:pPr>
      <w:bookmarkStart w:id="11" w:name="_GoBack"/>
      <w:bookmarkEnd w:id="11"/>
    </w:p>
    <w:p w:rsidR="00A60260" w:rsidRDefault="00A60260">
      <w:pPr>
        <w:pStyle w:val="BodyTextIndent"/>
        <w:rPr>
          <w:color w:val="auto"/>
          <w:lang w:val="en-US"/>
        </w:rPr>
      </w:pPr>
    </w:p>
    <w:p w:rsidR="00A60260" w:rsidRDefault="00A60260">
      <w:pPr>
        <w:pStyle w:val="BodyTextIndent"/>
        <w:rPr>
          <w:color w:val="auto"/>
          <w:lang w:val="en-US"/>
        </w:rPr>
      </w:pPr>
    </w:p>
    <w:p w:rsidR="00A60260" w:rsidRDefault="00A60260" w:rsidP="00C860F9">
      <w:pPr>
        <w:pStyle w:val="BodyTextIndent"/>
        <w:jc w:val="center"/>
        <w:rPr>
          <w:color w:val="auto"/>
          <w:lang w:val="en-US"/>
        </w:rPr>
      </w:pPr>
      <w:r w:rsidRPr="00C860F9">
        <w:rPr>
          <w:color w:val="auto"/>
          <w:sz w:val="22"/>
          <w:szCs w:val="22"/>
          <w:lang w:val="el-GR" w:eastAsia="zh-CN"/>
        </w:rPr>
        <w:t xml:space="preserve">Τρίκαλα, </w:t>
      </w:r>
      <w:r w:rsidRPr="00C860F9">
        <w:rPr>
          <w:color w:val="auto"/>
          <w:sz w:val="22"/>
          <w:szCs w:val="22"/>
          <w:lang w:val="en-US" w:eastAsia="zh-CN"/>
        </w:rPr>
        <w:t xml:space="preserve">   </w:t>
      </w:r>
      <w:r>
        <w:rPr>
          <w:color w:val="auto"/>
          <w:sz w:val="22"/>
          <w:szCs w:val="22"/>
          <w:lang w:val="el-GR" w:eastAsia="zh-CN"/>
        </w:rPr>
        <w:t xml:space="preserve">   -   </w:t>
      </w:r>
      <w:r>
        <w:rPr>
          <w:color w:val="auto"/>
          <w:sz w:val="22"/>
          <w:szCs w:val="22"/>
          <w:lang w:val="en-US" w:eastAsia="zh-CN"/>
        </w:rPr>
        <w:t>04</w:t>
      </w:r>
      <w:r w:rsidRPr="00C860F9">
        <w:rPr>
          <w:color w:val="auto"/>
          <w:sz w:val="22"/>
          <w:szCs w:val="22"/>
          <w:lang w:val="el-GR" w:eastAsia="zh-CN"/>
        </w:rPr>
        <w:t xml:space="preserve"> -2017</w:t>
      </w:r>
    </w:p>
    <w:p w:rsidR="00A60260" w:rsidRDefault="00A60260">
      <w:pPr>
        <w:pStyle w:val="BodyTextIndent"/>
        <w:rPr>
          <w:color w:val="auto"/>
          <w:lang w:val="en-US"/>
        </w:rPr>
      </w:pPr>
    </w:p>
    <w:tbl>
      <w:tblPr>
        <w:tblW w:w="9322" w:type="dxa"/>
        <w:tblLook w:val="00A0"/>
      </w:tblPr>
      <w:tblGrid>
        <w:gridCol w:w="2943"/>
        <w:gridCol w:w="2977"/>
        <w:gridCol w:w="3402"/>
      </w:tblGrid>
      <w:tr w:rsidR="00A60260" w:rsidRPr="00C860F9" w:rsidTr="00280EF3">
        <w:tc>
          <w:tcPr>
            <w:tcW w:w="2943" w:type="dxa"/>
          </w:tcPr>
          <w:p w:rsidR="00A60260" w:rsidRPr="00C860F9" w:rsidRDefault="00A60260" w:rsidP="00C860F9">
            <w:pPr>
              <w:suppressAutoHyphens/>
              <w:spacing w:line="360" w:lineRule="auto"/>
              <w:jc w:val="center"/>
              <w:rPr>
                <w:rFonts w:cs="Arial"/>
                <w:color w:val="auto"/>
                <w:lang w:val="el-GR" w:eastAsia="zh-CN"/>
              </w:rPr>
            </w:pPr>
            <w:r>
              <w:rPr>
                <w:rFonts w:cs="Arial"/>
                <w:color w:val="auto"/>
                <w:szCs w:val="22"/>
                <w:lang w:val="en-US" w:eastAsia="zh-CN"/>
              </w:rPr>
              <w:t>H</w:t>
            </w:r>
            <w:r w:rsidRPr="00C860F9">
              <w:rPr>
                <w:rFonts w:cs="Arial"/>
                <w:color w:val="auto"/>
                <w:szCs w:val="22"/>
                <w:lang w:val="el-GR" w:eastAsia="zh-CN"/>
              </w:rPr>
              <w:t xml:space="preserve"> ΣΥΝΤΑΞΑΣ</w:t>
            </w:r>
            <w:r>
              <w:rPr>
                <w:rFonts w:cs="Arial"/>
                <w:color w:val="auto"/>
                <w:szCs w:val="22"/>
                <w:lang w:val="el-GR" w:eastAsia="zh-CN"/>
              </w:rPr>
              <w:t>Α</w:t>
            </w:r>
          </w:p>
          <w:p w:rsidR="00A60260" w:rsidRPr="00C860F9" w:rsidRDefault="00A60260" w:rsidP="00C860F9">
            <w:pPr>
              <w:suppressAutoHyphens/>
              <w:spacing w:line="360" w:lineRule="auto"/>
              <w:jc w:val="center"/>
              <w:rPr>
                <w:rFonts w:cs="Arial"/>
                <w:color w:val="auto"/>
                <w:lang w:val="el-GR" w:eastAsia="zh-CN"/>
              </w:rPr>
            </w:pPr>
          </w:p>
          <w:p w:rsidR="00A60260" w:rsidRPr="00C860F9" w:rsidRDefault="00A60260" w:rsidP="00C860F9">
            <w:pPr>
              <w:suppressAutoHyphens/>
              <w:spacing w:line="360" w:lineRule="auto"/>
              <w:jc w:val="center"/>
              <w:rPr>
                <w:rFonts w:cs="Arial"/>
                <w:color w:val="auto"/>
                <w:lang w:val="el-GR" w:eastAsia="zh-CN"/>
              </w:rPr>
            </w:pPr>
          </w:p>
          <w:p w:rsidR="00A60260" w:rsidRPr="00C860F9" w:rsidRDefault="00A60260" w:rsidP="00C860F9">
            <w:pPr>
              <w:suppressAutoHyphens/>
              <w:spacing w:line="360" w:lineRule="auto"/>
              <w:jc w:val="center"/>
              <w:rPr>
                <w:rFonts w:cs="Arial"/>
                <w:color w:val="auto"/>
                <w:lang w:val="el-GR" w:eastAsia="zh-CN"/>
              </w:rPr>
            </w:pPr>
            <w:r>
              <w:rPr>
                <w:rFonts w:cs="Arial"/>
                <w:color w:val="auto"/>
                <w:szCs w:val="22"/>
                <w:lang w:val="el-GR" w:eastAsia="zh-CN"/>
              </w:rPr>
              <w:t>Σοφία Κάλφα</w:t>
            </w:r>
          </w:p>
          <w:p w:rsidR="00A60260" w:rsidRPr="00C860F9" w:rsidRDefault="00A60260" w:rsidP="00C860F9">
            <w:pPr>
              <w:suppressAutoHyphens/>
              <w:spacing w:line="360" w:lineRule="auto"/>
              <w:jc w:val="center"/>
              <w:rPr>
                <w:rFonts w:cs="Arial"/>
                <w:color w:val="auto"/>
                <w:lang w:val="el-GR" w:eastAsia="zh-CN"/>
              </w:rPr>
            </w:pPr>
            <w:r w:rsidRPr="00C860F9">
              <w:rPr>
                <w:rFonts w:cs="Arial"/>
                <w:color w:val="auto"/>
                <w:szCs w:val="22"/>
                <w:lang w:val="el-GR" w:eastAsia="zh-CN"/>
              </w:rPr>
              <w:t>Πολιτικός Μηχ/κος</w:t>
            </w:r>
          </w:p>
        </w:tc>
        <w:tc>
          <w:tcPr>
            <w:tcW w:w="2977" w:type="dxa"/>
          </w:tcPr>
          <w:p w:rsidR="00A60260" w:rsidRPr="00C860F9" w:rsidRDefault="00A60260" w:rsidP="00C860F9">
            <w:pPr>
              <w:suppressAutoHyphens/>
              <w:jc w:val="center"/>
              <w:rPr>
                <w:rFonts w:cs="Arial"/>
                <w:color w:val="auto"/>
                <w:lang w:val="el-GR" w:eastAsia="zh-CN"/>
              </w:rPr>
            </w:pPr>
            <w:r w:rsidRPr="00C860F9">
              <w:rPr>
                <w:rFonts w:cs="Arial"/>
                <w:color w:val="auto"/>
                <w:szCs w:val="22"/>
                <w:lang w:val="el-GR" w:eastAsia="zh-CN"/>
              </w:rPr>
              <w:t>ΕΛΕΓΧΘΗΚΕ</w:t>
            </w:r>
          </w:p>
          <w:p w:rsidR="00A60260" w:rsidRPr="00C860F9" w:rsidRDefault="00A60260" w:rsidP="00C860F9">
            <w:pPr>
              <w:suppressAutoHyphens/>
              <w:jc w:val="center"/>
              <w:rPr>
                <w:rFonts w:cs="Arial"/>
                <w:color w:val="auto"/>
                <w:lang w:val="el-GR" w:eastAsia="zh-CN"/>
              </w:rPr>
            </w:pPr>
            <w:r w:rsidRPr="00C860F9">
              <w:rPr>
                <w:rFonts w:cs="Arial"/>
                <w:color w:val="auto"/>
                <w:szCs w:val="22"/>
                <w:lang w:val="el-GR" w:eastAsia="zh-CN"/>
              </w:rPr>
              <w:t>Ο ΠΡΟΙΣΤΑΜΕΝΟΣ ΤΤΥ</w:t>
            </w:r>
          </w:p>
          <w:p w:rsidR="00A60260" w:rsidRPr="00C860F9" w:rsidRDefault="00A60260" w:rsidP="00C860F9">
            <w:pPr>
              <w:suppressAutoHyphens/>
              <w:jc w:val="center"/>
              <w:rPr>
                <w:rFonts w:cs="Arial"/>
                <w:color w:val="auto"/>
                <w:lang w:val="el-GR" w:eastAsia="zh-CN"/>
              </w:rPr>
            </w:pPr>
          </w:p>
          <w:p w:rsidR="00A60260" w:rsidRPr="00C860F9" w:rsidRDefault="00A60260" w:rsidP="00C860F9">
            <w:pPr>
              <w:suppressAutoHyphens/>
              <w:spacing w:line="360" w:lineRule="auto"/>
              <w:jc w:val="center"/>
              <w:rPr>
                <w:rFonts w:cs="Arial"/>
                <w:color w:val="auto"/>
                <w:lang w:val="el-GR" w:eastAsia="zh-CN"/>
              </w:rPr>
            </w:pPr>
          </w:p>
        </w:tc>
        <w:tc>
          <w:tcPr>
            <w:tcW w:w="3402" w:type="dxa"/>
          </w:tcPr>
          <w:p w:rsidR="00A60260" w:rsidRPr="00C860F9" w:rsidRDefault="00A60260" w:rsidP="00C860F9">
            <w:pPr>
              <w:suppressAutoHyphens/>
              <w:jc w:val="center"/>
              <w:rPr>
                <w:rFonts w:cs="Arial"/>
                <w:color w:val="auto"/>
                <w:lang w:val="el-GR" w:eastAsia="el-GR"/>
              </w:rPr>
            </w:pPr>
            <w:r w:rsidRPr="00C860F9">
              <w:rPr>
                <w:rFonts w:cs="Arial"/>
                <w:color w:val="auto"/>
                <w:szCs w:val="22"/>
                <w:lang w:val="el-GR" w:eastAsia="el-GR"/>
              </w:rPr>
              <w:t>ΘΕΩΡΗΘΗΚΕ</w:t>
            </w:r>
          </w:p>
          <w:p w:rsidR="00A60260" w:rsidRPr="00C860F9" w:rsidRDefault="00A60260" w:rsidP="00C860F9">
            <w:pPr>
              <w:suppressAutoHyphens/>
              <w:jc w:val="center"/>
              <w:rPr>
                <w:rFonts w:cs="Arial"/>
                <w:color w:val="auto"/>
                <w:lang w:val="el-GR" w:eastAsia="el-GR"/>
              </w:rPr>
            </w:pPr>
            <w:r w:rsidRPr="00C860F9">
              <w:rPr>
                <w:rFonts w:cs="Arial"/>
                <w:color w:val="auto"/>
                <w:szCs w:val="22"/>
                <w:lang w:val="el-GR" w:eastAsia="el-GR"/>
              </w:rPr>
              <w:t>Η Δ/ΝΤΡΙΑ ΤΥΠ</w:t>
            </w:r>
          </w:p>
          <w:p w:rsidR="00A60260" w:rsidRPr="00C860F9" w:rsidRDefault="00A60260" w:rsidP="00C860F9">
            <w:pPr>
              <w:suppressAutoHyphens/>
              <w:jc w:val="center"/>
              <w:rPr>
                <w:rFonts w:cs="Arial"/>
                <w:color w:val="auto"/>
                <w:lang w:val="el-GR" w:eastAsia="el-GR"/>
              </w:rPr>
            </w:pPr>
          </w:p>
          <w:p w:rsidR="00A60260" w:rsidRPr="00C860F9" w:rsidRDefault="00A60260" w:rsidP="00C860F9">
            <w:pPr>
              <w:suppressAutoHyphens/>
              <w:jc w:val="center"/>
              <w:rPr>
                <w:rFonts w:cs="Arial"/>
                <w:color w:val="auto"/>
                <w:lang w:val="el-GR" w:eastAsia="el-GR"/>
              </w:rPr>
            </w:pPr>
          </w:p>
          <w:p w:rsidR="00A60260" w:rsidRPr="00C860F9" w:rsidRDefault="00A60260" w:rsidP="00C860F9">
            <w:pPr>
              <w:suppressAutoHyphens/>
              <w:spacing w:line="360" w:lineRule="auto"/>
              <w:jc w:val="center"/>
              <w:rPr>
                <w:rFonts w:cs="Arial"/>
                <w:color w:val="auto"/>
                <w:lang w:val="el-GR" w:eastAsia="zh-CN"/>
              </w:rPr>
            </w:pPr>
            <w:r w:rsidRPr="00C860F9">
              <w:rPr>
                <w:rFonts w:cs="Arial"/>
                <w:color w:val="auto"/>
                <w:szCs w:val="22"/>
                <w:lang w:val="el-GR" w:eastAsia="zh-CN"/>
              </w:rPr>
              <w:t>Φανή Τσαπάλα – Βαρδούλη</w:t>
            </w:r>
          </w:p>
          <w:p w:rsidR="00A60260" w:rsidRPr="00C860F9" w:rsidRDefault="00A60260" w:rsidP="00C860F9">
            <w:pPr>
              <w:suppressAutoHyphens/>
              <w:spacing w:line="360" w:lineRule="auto"/>
              <w:jc w:val="center"/>
              <w:rPr>
                <w:rFonts w:cs="Arial"/>
                <w:color w:val="auto"/>
                <w:lang w:val="el-GR" w:eastAsia="zh-CN"/>
              </w:rPr>
            </w:pPr>
            <w:r w:rsidRPr="00C860F9">
              <w:rPr>
                <w:rFonts w:cs="Arial"/>
                <w:color w:val="auto"/>
                <w:szCs w:val="22"/>
                <w:lang w:val="el-GR" w:eastAsia="zh-CN"/>
              </w:rPr>
              <w:t>Αρχ. Μηχ/κος</w:t>
            </w:r>
          </w:p>
        </w:tc>
      </w:tr>
    </w:tbl>
    <w:p w:rsidR="00A60260" w:rsidRPr="00C860F9" w:rsidRDefault="00A60260">
      <w:pPr>
        <w:pStyle w:val="BodyTextIndent"/>
        <w:rPr>
          <w:color w:val="auto"/>
          <w:lang w:val="en-US"/>
        </w:rPr>
      </w:pPr>
    </w:p>
    <w:sectPr w:rsidR="00A60260" w:rsidRPr="00C860F9" w:rsidSect="00745EC4">
      <w:footerReference w:type="default" r:id="rId8"/>
      <w:pgSz w:w="11906" w:h="16838" w:code="9"/>
      <w:pgMar w:top="1152" w:right="1138" w:bottom="1152" w:left="1699" w:header="994" w:footer="115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60" w:rsidRDefault="00A60260">
      <w:r>
        <w:separator/>
      </w:r>
    </w:p>
  </w:endnote>
  <w:endnote w:type="continuationSeparator" w:id="0">
    <w:p w:rsidR="00A60260" w:rsidRDefault="00A60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60" w:rsidRPr="00E71061" w:rsidRDefault="00A60260" w:rsidP="00E71061">
    <w:pPr>
      <w:pBdr>
        <w:top w:val="single" w:sz="4" w:space="3" w:color="auto"/>
      </w:pBdr>
      <w:tabs>
        <w:tab w:val="center" w:pos="8364"/>
      </w:tabs>
      <w:rPr>
        <w:sz w:val="18"/>
        <w:szCs w:val="18"/>
        <w:lang w:val="el-GR"/>
      </w:rPr>
    </w:pPr>
    <w:r w:rsidRPr="00E71061">
      <w:rPr>
        <w:sz w:val="18"/>
        <w:szCs w:val="18"/>
        <w:lang w:val="el-GR"/>
      </w:rPr>
      <w:t xml:space="preserve">  </w:t>
    </w:r>
    <w:r w:rsidRPr="00E71061">
      <w:rPr>
        <w:sz w:val="18"/>
        <w:szCs w:val="18"/>
        <w:lang w:val="en-US"/>
      </w:rPr>
      <w:t>NET</w:t>
    </w:r>
    <w:r w:rsidRPr="00E71061">
      <w:rPr>
        <w:sz w:val="18"/>
        <w:szCs w:val="18"/>
        <w:lang w:val="el-GR"/>
      </w:rPr>
      <w:t xml:space="preserve"> </w:t>
    </w:r>
    <w:r w:rsidRPr="00E71061">
      <w:rPr>
        <w:sz w:val="18"/>
        <w:szCs w:val="18"/>
        <w:lang w:val="en-US"/>
      </w:rPr>
      <w:t>OIK</w:t>
    </w:r>
    <w:r w:rsidRPr="00E71061">
      <w:rPr>
        <w:sz w:val="18"/>
        <w:szCs w:val="18"/>
        <w:lang w:val="el-GR"/>
      </w:rPr>
      <w:t xml:space="preserve">  - ΕΚΔΟΣΗ 3.0</w:t>
    </w:r>
    <w:r w:rsidRPr="0075214B">
      <w:rPr>
        <w:rFonts w:cs="Arial"/>
        <w:sz w:val="16"/>
        <w:szCs w:val="16"/>
        <w:lang w:val="el-GR"/>
      </w:rPr>
      <w:t xml:space="preserve"> ΕΝΣΩΜΑΤΩΜΕΝΕΣ  ΔΙΟΡΘΩΣΕΙΣ φεκ639Β’/20-3-2013</w:t>
    </w:r>
    <w:r w:rsidRPr="00E71061">
      <w:rPr>
        <w:sz w:val="18"/>
        <w:szCs w:val="18"/>
        <w:lang w:val="el-GR"/>
      </w:rPr>
      <w:tab/>
    </w:r>
    <w:r w:rsidRPr="00E71061">
      <w:rPr>
        <w:sz w:val="18"/>
        <w:szCs w:val="18"/>
        <w:lang w:val="el-GR"/>
      </w:rPr>
      <w:fldChar w:fldCharType="begin"/>
    </w:r>
    <w:r w:rsidRPr="00E71061">
      <w:rPr>
        <w:sz w:val="18"/>
        <w:szCs w:val="18"/>
        <w:lang w:val="el-GR"/>
      </w:rPr>
      <w:instrText xml:space="preserve"> PAGE </w:instrText>
    </w:r>
    <w:r w:rsidRPr="00E71061">
      <w:rPr>
        <w:sz w:val="18"/>
        <w:szCs w:val="18"/>
        <w:lang w:val="el-GR"/>
      </w:rPr>
      <w:fldChar w:fldCharType="separate"/>
    </w:r>
    <w:r>
      <w:rPr>
        <w:noProof/>
        <w:sz w:val="18"/>
        <w:szCs w:val="18"/>
        <w:lang w:val="el-GR"/>
      </w:rPr>
      <w:t>1</w:t>
    </w:r>
    <w:r w:rsidRPr="00E71061">
      <w:rPr>
        <w:sz w:val="18"/>
        <w:szCs w:val="18"/>
        <w:lang w:val="el-GR"/>
      </w:rPr>
      <w:fldChar w:fldCharType="end"/>
    </w:r>
    <w:r w:rsidRPr="00E71061">
      <w:rPr>
        <w:sz w:val="18"/>
        <w:szCs w:val="18"/>
        <w:lang w:val="el-GR"/>
      </w:rPr>
      <w:t xml:space="preserve"> </w:t>
    </w:r>
    <w:r w:rsidRPr="0075214B">
      <w:rPr>
        <w:sz w:val="18"/>
        <w:szCs w:val="18"/>
        <w:lang w:val="el-GR"/>
      </w:rPr>
      <w:t>/</w:t>
    </w:r>
    <w:fldSimple w:instr=" NUMPAGES   \* MERGEFORMAT ">
      <w:r w:rsidRPr="0046204D">
        <w:rPr>
          <w:noProof/>
          <w:sz w:val="18"/>
          <w:szCs w:val="18"/>
          <w:lang w:val="el-GR"/>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60" w:rsidRDefault="00A60260">
      <w:r>
        <w:separator/>
      </w:r>
    </w:p>
  </w:footnote>
  <w:footnote w:type="continuationSeparator" w:id="0">
    <w:p w:rsidR="00A60260" w:rsidRDefault="00A60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FC"/>
    <w:multiLevelType w:val="multilevel"/>
    <w:tmpl w:val="B73050D0"/>
    <w:lvl w:ilvl="0">
      <w:start w:val="1"/>
      <w:numFmt w:val="bullet"/>
      <w:pStyle w:val="bullet2"/>
      <w:lvlText w:val="-"/>
      <w:lvlJc w:val="left"/>
      <w:pPr>
        <w:tabs>
          <w:tab w:val="num" w:pos="2836"/>
        </w:tabs>
        <w:ind w:left="2836" w:hanging="567"/>
      </w:pPr>
      <w:rPr>
        <w:rFonts w:hint="default"/>
        <w:sz w:val="24"/>
      </w:rPr>
    </w:lvl>
    <w:lvl w:ilvl="1">
      <w:start w:val="1"/>
      <w:numFmt w:val="bullet"/>
      <w:lvlText w:val="-"/>
      <w:lvlJc w:val="left"/>
      <w:pPr>
        <w:tabs>
          <w:tab w:val="num" w:pos="2498"/>
        </w:tabs>
        <w:ind w:left="2498" w:hanging="567"/>
      </w:pPr>
      <w:rPr>
        <w:rFonts w:hint="default"/>
        <w:sz w:val="24"/>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AC22C2D"/>
    <w:multiLevelType w:val="multilevel"/>
    <w:tmpl w:val="689E08FE"/>
    <w:lvl w:ilvl="0">
      <w:start w:val="38"/>
      <w:numFmt w:val="decimal"/>
      <w:pStyle w:val="Heading8"/>
      <w:lvlText w:val="%1"/>
      <w:lvlJc w:val="left"/>
      <w:pPr>
        <w:tabs>
          <w:tab w:val="num" w:pos="1349"/>
        </w:tabs>
        <w:ind w:left="1349" w:hanging="1065"/>
      </w:pPr>
      <w:rPr>
        <w:rFonts w:cs="Times New Roman" w:hint="default"/>
      </w:rPr>
    </w:lvl>
    <w:lvl w:ilvl="1">
      <w:start w:val="2"/>
      <w:numFmt w:val="decimal"/>
      <w:lvlText w:val="%1.%2"/>
      <w:lvlJc w:val="left"/>
      <w:pPr>
        <w:tabs>
          <w:tab w:val="num" w:pos="1065"/>
        </w:tabs>
        <w:ind w:left="1065" w:hanging="1065"/>
      </w:pPr>
      <w:rPr>
        <w:rFonts w:cs="Times New Roman" w:hint="default"/>
      </w:rPr>
    </w:lvl>
    <w:lvl w:ilvl="2">
      <w:start w:val="1"/>
      <w:numFmt w:val="decimal"/>
      <w:lvlText w:val="%1.%2.%3"/>
      <w:lvlJc w:val="left"/>
      <w:pPr>
        <w:tabs>
          <w:tab w:val="num" w:pos="1065"/>
        </w:tabs>
        <w:ind w:left="1065" w:hanging="1065"/>
      </w:pPr>
      <w:rPr>
        <w:rFonts w:cs="Times New Roman" w:hint="default"/>
      </w:rPr>
    </w:lvl>
    <w:lvl w:ilvl="3">
      <w:start w:val="1"/>
      <w:numFmt w:val="decimal"/>
      <w:lvlText w:val="%1.%2.%3.%4"/>
      <w:lvlJc w:val="left"/>
      <w:pPr>
        <w:tabs>
          <w:tab w:val="num" w:pos="1065"/>
        </w:tabs>
        <w:ind w:left="1065" w:hanging="10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8950649"/>
    <w:multiLevelType w:val="hybridMultilevel"/>
    <w:tmpl w:val="7D384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8DD2A7E"/>
    <w:multiLevelType w:val="multilevel"/>
    <w:tmpl w:val="C6EC02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9">
    <w:nsid w:val="48C868B3"/>
    <w:multiLevelType w:val="multilevel"/>
    <w:tmpl w:val="EBF243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0">
    <w:nsid w:val="51932D68"/>
    <w:multiLevelType w:val="multilevel"/>
    <w:tmpl w:val="54B2AB88"/>
    <w:lvl w:ilvl="0">
      <w:start w:val="2"/>
      <w:numFmt w:val="decimal"/>
      <w:lvlText w:val="%1."/>
      <w:lvlJc w:val="left"/>
      <w:pPr>
        <w:tabs>
          <w:tab w:val="num" w:pos="705"/>
        </w:tabs>
        <w:ind w:left="705" w:hanging="705"/>
      </w:pPr>
      <w:rPr>
        <w:rFonts w:cs="Times New Roman" w:hint="default"/>
        <w:u w:val="none"/>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5E924686"/>
    <w:multiLevelType w:val="multilevel"/>
    <w:tmpl w:val="8CF4FC9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2">
    <w:nsid w:val="7377734E"/>
    <w:multiLevelType w:val="singleLevel"/>
    <w:tmpl w:val="2A5678C2"/>
    <w:lvl w:ilvl="0">
      <w:start w:val="25"/>
      <w:numFmt w:val="decimal"/>
      <w:pStyle w:val="Heading5"/>
      <w:lvlText w:val="%1"/>
      <w:lvlJc w:val="left"/>
      <w:pPr>
        <w:tabs>
          <w:tab w:val="num" w:pos="1065"/>
        </w:tabs>
        <w:ind w:left="1065" w:hanging="1065"/>
      </w:pPr>
      <w:rPr>
        <w:rFonts w:cs="Times New Roman" w:hint="default"/>
      </w:rPr>
    </w:lvl>
  </w:abstractNum>
  <w:abstractNum w:abstractNumId="13">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15">
    <w:nsid w:val="7E4D2A1A"/>
    <w:multiLevelType w:val="multilevel"/>
    <w:tmpl w:val="C9262CCC"/>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2"/>
  </w:num>
  <w:num w:numId="3">
    <w:abstractNumId w:val="4"/>
  </w:num>
  <w:num w:numId="4">
    <w:abstractNumId w:val="15"/>
  </w:num>
  <w:num w:numId="5">
    <w:abstractNumId w:val="10"/>
  </w:num>
  <w:num w:numId="6">
    <w:abstractNumId w:val="0"/>
  </w:num>
  <w:num w:numId="7">
    <w:abstractNumId w:val="11"/>
  </w:num>
  <w:num w:numId="8">
    <w:abstractNumId w:val="1"/>
  </w:num>
  <w:num w:numId="9">
    <w:abstractNumId w:val="7"/>
  </w:num>
  <w:num w:numId="10">
    <w:abstractNumId w:val="8"/>
  </w:num>
  <w:num w:numId="11">
    <w:abstractNumId w:val="9"/>
  </w:num>
  <w:num w:numId="12">
    <w:abstractNumId w:val="14"/>
  </w:num>
  <w:num w:numId="13">
    <w:abstractNumId w:val="5"/>
  </w:num>
  <w:num w:numId="14">
    <w:abstractNumId w:val="6"/>
  </w:num>
  <w:num w:numId="15">
    <w:abstractNumId w:val="13"/>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649"/>
    <w:rsid w:val="00007FA4"/>
    <w:rsid w:val="000125D6"/>
    <w:rsid w:val="00023700"/>
    <w:rsid w:val="000674FD"/>
    <w:rsid w:val="0007259E"/>
    <w:rsid w:val="0008133D"/>
    <w:rsid w:val="0008421F"/>
    <w:rsid w:val="000912D2"/>
    <w:rsid w:val="000924C0"/>
    <w:rsid w:val="000A1FAE"/>
    <w:rsid w:val="000A445A"/>
    <w:rsid w:val="000B746F"/>
    <w:rsid w:val="000C1FB4"/>
    <w:rsid w:val="000D7EE8"/>
    <w:rsid w:val="000E321C"/>
    <w:rsid w:val="00102952"/>
    <w:rsid w:val="0010354B"/>
    <w:rsid w:val="00104D5D"/>
    <w:rsid w:val="0010562D"/>
    <w:rsid w:val="001106EC"/>
    <w:rsid w:val="001134C3"/>
    <w:rsid w:val="00122DEE"/>
    <w:rsid w:val="001266C1"/>
    <w:rsid w:val="001555A2"/>
    <w:rsid w:val="00161E82"/>
    <w:rsid w:val="00162E41"/>
    <w:rsid w:val="0016646F"/>
    <w:rsid w:val="00167E08"/>
    <w:rsid w:val="0017012D"/>
    <w:rsid w:val="00176B5A"/>
    <w:rsid w:val="00180EB6"/>
    <w:rsid w:val="00191A41"/>
    <w:rsid w:val="001925E6"/>
    <w:rsid w:val="001A126C"/>
    <w:rsid w:val="001A474B"/>
    <w:rsid w:val="001A5BA7"/>
    <w:rsid w:val="001B1146"/>
    <w:rsid w:val="001B1950"/>
    <w:rsid w:val="001C148D"/>
    <w:rsid w:val="001D7D11"/>
    <w:rsid w:val="001E0F04"/>
    <w:rsid w:val="001E4F15"/>
    <w:rsid w:val="001F146C"/>
    <w:rsid w:val="00204601"/>
    <w:rsid w:val="00206312"/>
    <w:rsid w:val="002112ED"/>
    <w:rsid w:val="00214139"/>
    <w:rsid w:val="00215CFA"/>
    <w:rsid w:val="00216AAA"/>
    <w:rsid w:val="00224B6E"/>
    <w:rsid w:val="00234B01"/>
    <w:rsid w:val="00236281"/>
    <w:rsid w:val="0024258C"/>
    <w:rsid w:val="00254C83"/>
    <w:rsid w:val="0025732B"/>
    <w:rsid w:val="002659AE"/>
    <w:rsid w:val="002709E9"/>
    <w:rsid w:val="00273D6D"/>
    <w:rsid w:val="002773D2"/>
    <w:rsid w:val="00280EF3"/>
    <w:rsid w:val="00283C40"/>
    <w:rsid w:val="00293AAE"/>
    <w:rsid w:val="00293D29"/>
    <w:rsid w:val="00296076"/>
    <w:rsid w:val="002B6A5E"/>
    <w:rsid w:val="002C6C82"/>
    <w:rsid w:val="002D0032"/>
    <w:rsid w:val="002E0A7F"/>
    <w:rsid w:val="002E79B4"/>
    <w:rsid w:val="0030481F"/>
    <w:rsid w:val="003213CB"/>
    <w:rsid w:val="00324D2C"/>
    <w:rsid w:val="0034338F"/>
    <w:rsid w:val="00350471"/>
    <w:rsid w:val="0035674C"/>
    <w:rsid w:val="00365D06"/>
    <w:rsid w:val="0036772E"/>
    <w:rsid w:val="003744B2"/>
    <w:rsid w:val="00377433"/>
    <w:rsid w:val="00385992"/>
    <w:rsid w:val="00385B36"/>
    <w:rsid w:val="00390977"/>
    <w:rsid w:val="00396181"/>
    <w:rsid w:val="00396B6F"/>
    <w:rsid w:val="00397736"/>
    <w:rsid w:val="003A4F1D"/>
    <w:rsid w:val="003A671C"/>
    <w:rsid w:val="003B1CE9"/>
    <w:rsid w:val="003B23B2"/>
    <w:rsid w:val="003B67BC"/>
    <w:rsid w:val="003C7E97"/>
    <w:rsid w:val="003D23B1"/>
    <w:rsid w:val="003E67AA"/>
    <w:rsid w:val="003F4CAD"/>
    <w:rsid w:val="003F614A"/>
    <w:rsid w:val="004100A4"/>
    <w:rsid w:val="00412AA5"/>
    <w:rsid w:val="00412AF1"/>
    <w:rsid w:val="00412B88"/>
    <w:rsid w:val="00416567"/>
    <w:rsid w:val="00416CF2"/>
    <w:rsid w:val="004171CC"/>
    <w:rsid w:val="004177D7"/>
    <w:rsid w:val="00425B63"/>
    <w:rsid w:val="00426E79"/>
    <w:rsid w:val="00436A51"/>
    <w:rsid w:val="0044308F"/>
    <w:rsid w:val="00443612"/>
    <w:rsid w:val="00443787"/>
    <w:rsid w:val="00443AD8"/>
    <w:rsid w:val="00444093"/>
    <w:rsid w:val="00450726"/>
    <w:rsid w:val="00454A7F"/>
    <w:rsid w:val="0046204D"/>
    <w:rsid w:val="0046385A"/>
    <w:rsid w:val="00465FEB"/>
    <w:rsid w:val="00472390"/>
    <w:rsid w:val="004760A9"/>
    <w:rsid w:val="00483B82"/>
    <w:rsid w:val="0048546F"/>
    <w:rsid w:val="004A2E8D"/>
    <w:rsid w:val="004B663D"/>
    <w:rsid w:val="004C0684"/>
    <w:rsid w:val="004C27BA"/>
    <w:rsid w:val="004D2801"/>
    <w:rsid w:val="004D3C30"/>
    <w:rsid w:val="004E1BAB"/>
    <w:rsid w:val="004F4295"/>
    <w:rsid w:val="004F430A"/>
    <w:rsid w:val="00504C82"/>
    <w:rsid w:val="0050678A"/>
    <w:rsid w:val="00510E5E"/>
    <w:rsid w:val="005121BC"/>
    <w:rsid w:val="00512B39"/>
    <w:rsid w:val="00516653"/>
    <w:rsid w:val="00524B18"/>
    <w:rsid w:val="00535C3E"/>
    <w:rsid w:val="00545464"/>
    <w:rsid w:val="005539F6"/>
    <w:rsid w:val="00564553"/>
    <w:rsid w:val="005708E9"/>
    <w:rsid w:val="005733C2"/>
    <w:rsid w:val="00584C5E"/>
    <w:rsid w:val="00585932"/>
    <w:rsid w:val="00586F00"/>
    <w:rsid w:val="0059554B"/>
    <w:rsid w:val="005A5870"/>
    <w:rsid w:val="005A5EDF"/>
    <w:rsid w:val="005C7850"/>
    <w:rsid w:val="005E043E"/>
    <w:rsid w:val="005E7812"/>
    <w:rsid w:val="005F2E55"/>
    <w:rsid w:val="00602F45"/>
    <w:rsid w:val="00603A6A"/>
    <w:rsid w:val="00604971"/>
    <w:rsid w:val="00614589"/>
    <w:rsid w:val="00615E11"/>
    <w:rsid w:val="006218AC"/>
    <w:rsid w:val="00624DFC"/>
    <w:rsid w:val="00633994"/>
    <w:rsid w:val="00634342"/>
    <w:rsid w:val="006524DB"/>
    <w:rsid w:val="00652E18"/>
    <w:rsid w:val="006768B5"/>
    <w:rsid w:val="0068058D"/>
    <w:rsid w:val="00686E9A"/>
    <w:rsid w:val="0069444F"/>
    <w:rsid w:val="006944A0"/>
    <w:rsid w:val="006A1E2E"/>
    <w:rsid w:val="006B074F"/>
    <w:rsid w:val="006B135B"/>
    <w:rsid w:val="006B3C64"/>
    <w:rsid w:val="006B7D9C"/>
    <w:rsid w:val="006C350F"/>
    <w:rsid w:val="006C3946"/>
    <w:rsid w:val="006C4505"/>
    <w:rsid w:val="006D70B8"/>
    <w:rsid w:val="006E0383"/>
    <w:rsid w:val="006E1521"/>
    <w:rsid w:val="006F5EA5"/>
    <w:rsid w:val="00706A9F"/>
    <w:rsid w:val="00711ACD"/>
    <w:rsid w:val="00712E29"/>
    <w:rsid w:val="007143F8"/>
    <w:rsid w:val="007153B5"/>
    <w:rsid w:val="00722709"/>
    <w:rsid w:val="00725E46"/>
    <w:rsid w:val="00731117"/>
    <w:rsid w:val="00741E34"/>
    <w:rsid w:val="00745BD6"/>
    <w:rsid w:val="00745EC4"/>
    <w:rsid w:val="00750293"/>
    <w:rsid w:val="0075214B"/>
    <w:rsid w:val="00760525"/>
    <w:rsid w:val="00761900"/>
    <w:rsid w:val="0076724E"/>
    <w:rsid w:val="00773EA9"/>
    <w:rsid w:val="0077609F"/>
    <w:rsid w:val="00776250"/>
    <w:rsid w:val="007773D4"/>
    <w:rsid w:val="00783ACF"/>
    <w:rsid w:val="00791936"/>
    <w:rsid w:val="00792CE2"/>
    <w:rsid w:val="00793195"/>
    <w:rsid w:val="00797B79"/>
    <w:rsid w:val="007A6A9A"/>
    <w:rsid w:val="007A6D88"/>
    <w:rsid w:val="007B3242"/>
    <w:rsid w:val="007B518A"/>
    <w:rsid w:val="007B6B01"/>
    <w:rsid w:val="007C6CF2"/>
    <w:rsid w:val="007C7806"/>
    <w:rsid w:val="007E1666"/>
    <w:rsid w:val="007E3D7E"/>
    <w:rsid w:val="007E499A"/>
    <w:rsid w:val="007F03E7"/>
    <w:rsid w:val="007F6CFE"/>
    <w:rsid w:val="00810DDC"/>
    <w:rsid w:val="00816276"/>
    <w:rsid w:val="00817A10"/>
    <w:rsid w:val="00817B44"/>
    <w:rsid w:val="0082304E"/>
    <w:rsid w:val="0082441B"/>
    <w:rsid w:val="008343E1"/>
    <w:rsid w:val="00834CAE"/>
    <w:rsid w:val="0083734B"/>
    <w:rsid w:val="00847738"/>
    <w:rsid w:val="008506C2"/>
    <w:rsid w:val="008556CC"/>
    <w:rsid w:val="00855FAE"/>
    <w:rsid w:val="008573EB"/>
    <w:rsid w:val="00870CCE"/>
    <w:rsid w:val="008729F0"/>
    <w:rsid w:val="008743ED"/>
    <w:rsid w:val="00885912"/>
    <w:rsid w:val="00885D2F"/>
    <w:rsid w:val="00886486"/>
    <w:rsid w:val="00891E01"/>
    <w:rsid w:val="008B0B88"/>
    <w:rsid w:val="008B36B5"/>
    <w:rsid w:val="008B3E3E"/>
    <w:rsid w:val="008B7EE9"/>
    <w:rsid w:val="008C0A89"/>
    <w:rsid w:val="008E0E49"/>
    <w:rsid w:val="008F2406"/>
    <w:rsid w:val="00903217"/>
    <w:rsid w:val="009071BD"/>
    <w:rsid w:val="00916064"/>
    <w:rsid w:val="00922199"/>
    <w:rsid w:val="00922835"/>
    <w:rsid w:val="009323EC"/>
    <w:rsid w:val="009402A2"/>
    <w:rsid w:val="00956731"/>
    <w:rsid w:val="0095764B"/>
    <w:rsid w:val="009621FE"/>
    <w:rsid w:val="0097776B"/>
    <w:rsid w:val="00983294"/>
    <w:rsid w:val="009950E3"/>
    <w:rsid w:val="009A6668"/>
    <w:rsid w:val="009C2CEF"/>
    <w:rsid w:val="009E2C13"/>
    <w:rsid w:val="009F011C"/>
    <w:rsid w:val="00A03595"/>
    <w:rsid w:val="00A03E15"/>
    <w:rsid w:val="00A07EB2"/>
    <w:rsid w:val="00A151D5"/>
    <w:rsid w:val="00A16800"/>
    <w:rsid w:val="00A17B5A"/>
    <w:rsid w:val="00A20274"/>
    <w:rsid w:val="00A24609"/>
    <w:rsid w:val="00A26F42"/>
    <w:rsid w:val="00A27452"/>
    <w:rsid w:val="00A40CB6"/>
    <w:rsid w:val="00A51CB1"/>
    <w:rsid w:val="00A5343E"/>
    <w:rsid w:val="00A60260"/>
    <w:rsid w:val="00A6243C"/>
    <w:rsid w:val="00A62F80"/>
    <w:rsid w:val="00A71E4F"/>
    <w:rsid w:val="00A76E8E"/>
    <w:rsid w:val="00A7715A"/>
    <w:rsid w:val="00AA2882"/>
    <w:rsid w:val="00AA72A8"/>
    <w:rsid w:val="00AB5953"/>
    <w:rsid w:val="00AB797B"/>
    <w:rsid w:val="00AC5083"/>
    <w:rsid w:val="00AC53DC"/>
    <w:rsid w:val="00AC677D"/>
    <w:rsid w:val="00AD24A6"/>
    <w:rsid w:val="00AE3692"/>
    <w:rsid w:val="00AE4D5D"/>
    <w:rsid w:val="00AE721F"/>
    <w:rsid w:val="00B014DB"/>
    <w:rsid w:val="00B02B52"/>
    <w:rsid w:val="00B03DED"/>
    <w:rsid w:val="00B079DA"/>
    <w:rsid w:val="00B14E18"/>
    <w:rsid w:val="00B154F2"/>
    <w:rsid w:val="00B17814"/>
    <w:rsid w:val="00B2035E"/>
    <w:rsid w:val="00B42D0C"/>
    <w:rsid w:val="00B56273"/>
    <w:rsid w:val="00B56C8E"/>
    <w:rsid w:val="00B57AC9"/>
    <w:rsid w:val="00B61953"/>
    <w:rsid w:val="00B6597E"/>
    <w:rsid w:val="00B67ED5"/>
    <w:rsid w:val="00B71F4E"/>
    <w:rsid w:val="00B72A67"/>
    <w:rsid w:val="00B92D80"/>
    <w:rsid w:val="00BA79B4"/>
    <w:rsid w:val="00BC466A"/>
    <w:rsid w:val="00BD1F4B"/>
    <w:rsid w:val="00BF1530"/>
    <w:rsid w:val="00BF6B1A"/>
    <w:rsid w:val="00BF7D92"/>
    <w:rsid w:val="00C005C3"/>
    <w:rsid w:val="00C048ED"/>
    <w:rsid w:val="00C11B5D"/>
    <w:rsid w:val="00C14A8B"/>
    <w:rsid w:val="00C158C3"/>
    <w:rsid w:val="00C17C55"/>
    <w:rsid w:val="00C20649"/>
    <w:rsid w:val="00C2406F"/>
    <w:rsid w:val="00C247EE"/>
    <w:rsid w:val="00C319AA"/>
    <w:rsid w:val="00C34F1D"/>
    <w:rsid w:val="00C36841"/>
    <w:rsid w:val="00C42ED5"/>
    <w:rsid w:val="00C434CE"/>
    <w:rsid w:val="00C46DD4"/>
    <w:rsid w:val="00C47FC6"/>
    <w:rsid w:val="00C51AB5"/>
    <w:rsid w:val="00C537A2"/>
    <w:rsid w:val="00C56395"/>
    <w:rsid w:val="00C60AFA"/>
    <w:rsid w:val="00C64580"/>
    <w:rsid w:val="00C654CE"/>
    <w:rsid w:val="00C72821"/>
    <w:rsid w:val="00C72DE9"/>
    <w:rsid w:val="00C7384A"/>
    <w:rsid w:val="00C838FE"/>
    <w:rsid w:val="00C860F9"/>
    <w:rsid w:val="00C86E88"/>
    <w:rsid w:val="00C97B86"/>
    <w:rsid w:val="00CB381D"/>
    <w:rsid w:val="00CB7514"/>
    <w:rsid w:val="00CB773A"/>
    <w:rsid w:val="00CD4B3F"/>
    <w:rsid w:val="00CD7D81"/>
    <w:rsid w:val="00CE0C60"/>
    <w:rsid w:val="00CE4C25"/>
    <w:rsid w:val="00CF43C9"/>
    <w:rsid w:val="00CF607A"/>
    <w:rsid w:val="00D018FA"/>
    <w:rsid w:val="00D05A1F"/>
    <w:rsid w:val="00D073B0"/>
    <w:rsid w:val="00D24F43"/>
    <w:rsid w:val="00D26E1F"/>
    <w:rsid w:val="00D33393"/>
    <w:rsid w:val="00D365AA"/>
    <w:rsid w:val="00D41433"/>
    <w:rsid w:val="00D4608F"/>
    <w:rsid w:val="00D552D6"/>
    <w:rsid w:val="00D564ED"/>
    <w:rsid w:val="00D67305"/>
    <w:rsid w:val="00D77816"/>
    <w:rsid w:val="00D93AE4"/>
    <w:rsid w:val="00DA2569"/>
    <w:rsid w:val="00DB2E35"/>
    <w:rsid w:val="00DB52C1"/>
    <w:rsid w:val="00DC386F"/>
    <w:rsid w:val="00DC3F32"/>
    <w:rsid w:val="00DC6AFC"/>
    <w:rsid w:val="00DE15B5"/>
    <w:rsid w:val="00DE2CC1"/>
    <w:rsid w:val="00DF7E04"/>
    <w:rsid w:val="00E00382"/>
    <w:rsid w:val="00E05136"/>
    <w:rsid w:val="00E17C1F"/>
    <w:rsid w:val="00E208B3"/>
    <w:rsid w:val="00E3067E"/>
    <w:rsid w:val="00E420CC"/>
    <w:rsid w:val="00E42424"/>
    <w:rsid w:val="00E47EB3"/>
    <w:rsid w:val="00E51861"/>
    <w:rsid w:val="00E52000"/>
    <w:rsid w:val="00E544F3"/>
    <w:rsid w:val="00E63580"/>
    <w:rsid w:val="00E71061"/>
    <w:rsid w:val="00E80E28"/>
    <w:rsid w:val="00E86F00"/>
    <w:rsid w:val="00E915AD"/>
    <w:rsid w:val="00E933E0"/>
    <w:rsid w:val="00E93F6F"/>
    <w:rsid w:val="00E956B3"/>
    <w:rsid w:val="00EA4483"/>
    <w:rsid w:val="00EB1472"/>
    <w:rsid w:val="00EB1909"/>
    <w:rsid w:val="00EB761C"/>
    <w:rsid w:val="00EB7B78"/>
    <w:rsid w:val="00EC3DF9"/>
    <w:rsid w:val="00ED7B11"/>
    <w:rsid w:val="00EE293C"/>
    <w:rsid w:val="00EE382B"/>
    <w:rsid w:val="00EF172A"/>
    <w:rsid w:val="00F06A65"/>
    <w:rsid w:val="00F06F7C"/>
    <w:rsid w:val="00F12D9A"/>
    <w:rsid w:val="00F27866"/>
    <w:rsid w:val="00F37B19"/>
    <w:rsid w:val="00F4110D"/>
    <w:rsid w:val="00F475F6"/>
    <w:rsid w:val="00F63376"/>
    <w:rsid w:val="00F760F9"/>
    <w:rsid w:val="00F7664C"/>
    <w:rsid w:val="00F82CA6"/>
    <w:rsid w:val="00F920E2"/>
    <w:rsid w:val="00F93884"/>
    <w:rsid w:val="00FB03DA"/>
    <w:rsid w:val="00FB38D9"/>
    <w:rsid w:val="00FB4A1C"/>
    <w:rsid w:val="00FB4D10"/>
    <w:rsid w:val="00FD45DD"/>
    <w:rsid w:val="00FD67F3"/>
    <w:rsid w:val="00FE4F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11ACD"/>
    <w:rPr>
      <w:rFonts w:ascii="Arial" w:hAnsi="Arial"/>
      <w:color w:val="000000"/>
      <w:szCs w:val="24"/>
      <w:lang w:val="en-GB" w:eastAsia="en-US"/>
    </w:rPr>
  </w:style>
  <w:style w:type="paragraph" w:styleId="Heading1">
    <w:name w:val="heading 1"/>
    <w:basedOn w:val="Normal"/>
    <w:next w:val="Normal"/>
    <w:link w:val="Heading1Char"/>
    <w:uiPriority w:val="99"/>
    <w:qFormat/>
    <w:rsid w:val="00C319AA"/>
    <w:pPr>
      <w:keepNext/>
      <w:tabs>
        <w:tab w:val="left" w:pos="-1843"/>
        <w:tab w:val="left" w:pos="9052"/>
        <w:tab w:val="left" w:pos="10360"/>
      </w:tabs>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319AA"/>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C319AA"/>
    <w:pPr>
      <w:keepNext/>
      <w:tabs>
        <w:tab w:val="left" w:pos="1134"/>
        <w:tab w:val="left" w:pos="9052"/>
        <w:tab w:val="left" w:pos="10360"/>
      </w:tabs>
      <w:ind w:left="1134"/>
      <w:outlineLvl w:val="2"/>
    </w:pPr>
    <w:rPr>
      <w:rFonts w:ascii="Cambria" w:hAnsi="Cambria"/>
      <w:b/>
      <w:bCs/>
      <w:sz w:val="26"/>
      <w:szCs w:val="26"/>
    </w:rPr>
  </w:style>
  <w:style w:type="paragraph" w:styleId="Heading4">
    <w:name w:val="heading 4"/>
    <w:basedOn w:val="Normal"/>
    <w:next w:val="Normal"/>
    <w:link w:val="Heading4Char"/>
    <w:uiPriority w:val="99"/>
    <w:qFormat/>
    <w:rsid w:val="00C319AA"/>
    <w:pPr>
      <w:keepNext/>
      <w:tabs>
        <w:tab w:val="left" w:pos="9052"/>
        <w:tab w:val="left" w:pos="10360"/>
      </w:tabs>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C319AA"/>
    <w:pPr>
      <w:keepNext/>
      <w:numPr>
        <w:numId w:val="1"/>
      </w:numPr>
      <w:pBdr>
        <w:top w:val="single" w:sz="4" w:space="1" w:color="auto"/>
        <w:left w:val="single" w:sz="4" w:space="4" w:color="auto"/>
        <w:bottom w:val="single" w:sz="4" w:space="1" w:color="auto"/>
        <w:right w:val="single" w:sz="4" w:space="4" w:color="auto"/>
      </w:pBdr>
      <w:tabs>
        <w:tab w:val="left" w:pos="1701"/>
        <w:tab w:val="left" w:pos="9052"/>
        <w:tab w:val="left" w:pos="10360"/>
      </w:tabs>
      <w:outlineLvl w:val="4"/>
    </w:pPr>
    <w:rPr>
      <w:b/>
      <w:sz w:val="24"/>
    </w:rPr>
  </w:style>
  <w:style w:type="paragraph" w:styleId="Heading6">
    <w:name w:val="heading 6"/>
    <w:basedOn w:val="Normal"/>
    <w:next w:val="Normal"/>
    <w:link w:val="Heading6Char"/>
    <w:uiPriority w:val="99"/>
    <w:qFormat/>
    <w:rsid w:val="00C319AA"/>
    <w:pPr>
      <w:keepNext/>
      <w:tabs>
        <w:tab w:val="left" w:pos="1060"/>
        <w:tab w:val="left" w:pos="1701"/>
        <w:tab w:val="left" w:pos="9052"/>
        <w:tab w:val="left" w:pos="10360"/>
      </w:tabs>
      <w:ind w:left="1060"/>
      <w:jc w:val="both"/>
      <w:outlineLvl w:val="5"/>
    </w:pPr>
    <w:rPr>
      <w:rFonts w:ascii="Calibri" w:hAnsi="Calibri"/>
      <w:b/>
      <w:bCs/>
      <w:sz w:val="20"/>
      <w:szCs w:val="20"/>
    </w:rPr>
  </w:style>
  <w:style w:type="paragraph" w:styleId="Heading7">
    <w:name w:val="heading 7"/>
    <w:basedOn w:val="Normal"/>
    <w:next w:val="Normal"/>
    <w:link w:val="Heading7Char"/>
    <w:uiPriority w:val="99"/>
    <w:qFormat/>
    <w:rsid w:val="00C319AA"/>
    <w:pPr>
      <w:keepNext/>
      <w:tabs>
        <w:tab w:val="left" w:pos="1060"/>
        <w:tab w:val="left" w:pos="1701"/>
        <w:tab w:val="left" w:pos="9052"/>
        <w:tab w:val="left" w:pos="10360"/>
      </w:tabs>
      <w:ind w:left="1060"/>
      <w:outlineLvl w:val="6"/>
    </w:pPr>
    <w:rPr>
      <w:rFonts w:ascii="Calibri" w:hAnsi="Calibri"/>
      <w:sz w:val="24"/>
    </w:rPr>
  </w:style>
  <w:style w:type="paragraph" w:styleId="Heading8">
    <w:name w:val="heading 8"/>
    <w:basedOn w:val="Normal"/>
    <w:next w:val="Normal"/>
    <w:link w:val="Heading8Char"/>
    <w:uiPriority w:val="99"/>
    <w:qFormat/>
    <w:rsid w:val="00C319AA"/>
    <w:pPr>
      <w:keepNext/>
      <w:numPr>
        <w:numId w:val="2"/>
      </w:numPr>
      <w:tabs>
        <w:tab w:val="left" w:pos="1701"/>
        <w:tab w:val="left" w:pos="9052"/>
        <w:tab w:val="left" w:pos="10360"/>
      </w:tabs>
      <w:outlineLvl w:val="7"/>
    </w:pPr>
    <w:rPr>
      <w:b/>
      <w:sz w:val="24"/>
    </w:rPr>
  </w:style>
  <w:style w:type="paragraph" w:styleId="Heading9">
    <w:name w:val="heading 9"/>
    <w:basedOn w:val="Normal"/>
    <w:next w:val="Normal"/>
    <w:link w:val="Heading9Char"/>
    <w:uiPriority w:val="99"/>
    <w:qFormat/>
    <w:rsid w:val="00C319AA"/>
    <w:pPr>
      <w:keepNext/>
      <w:tabs>
        <w:tab w:val="left" w:pos="1060"/>
        <w:tab w:val="left" w:pos="1701"/>
        <w:tab w:val="left" w:pos="9052"/>
        <w:tab w:val="left" w:pos="10360"/>
      </w:tabs>
      <w:ind w:firstLine="10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E28"/>
    <w:rPr>
      <w:rFonts w:ascii="Cambria" w:hAnsi="Cambria" w:cs="Times New Roman"/>
      <w:b/>
      <w:color w:val="000000"/>
      <w:kern w:val="32"/>
      <w:sz w:val="32"/>
      <w:lang w:val="en-GB" w:eastAsia="en-US"/>
    </w:rPr>
  </w:style>
  <w:style w:type="character" w:customStyle="1" w:styleId="Heading2Char">
    <w:name w:val="Heading 2 Char"/>
    <w:basedOn w:val="DefaultParagraphFont"/>
    <w:link w:val="Heading2"/>
    <w:uiPriority w:val="99"/>
    <w:semiHidden/>
    <w:locked/>
    <w:rsid w:val="00E80E28"/>
    <w:rPr>
      <w:rFonts w:ascii="Cambria" w:hAnsi="Cambria" w:cs="Times New Roman"/>
      <w:b/>
      <w:i/>
      <w:color w:val="000000"/>
      <w:sz w:val="28"/>
      <w:lang w:val="en-GB" w:eastAsia="en-US"/>
    </w:rPr>
  </w:style>
  <w:style w:type="character" w:customStyle="1" w:styleId="Heading3Char">
    <w:name w:val="Heading 3 Char"/>
    <w:basedOn w:val="DefaultParagraphFont"/>
    <w:link w:val="Heading3"/>
    <w:uiPriority w:val="99"/>
    <w:semiHidden/>
    <w:locked/>
    <w:rsid w:val="00E80E28"/>
    <w:rPr>
      <w:rFonts w:ascii="Cambria" w:hAnsi="Cambria" w:cs="Times New Roman"/>
      <w:b/>
      <w:color w:val="000000"/>
      <w:sz w:val="26"/>
      <w:lang w:val="en-GB" w:eastAsia="en-US"/>
    </w:rPr>
  </w:style>
  <w:style w:type="character" w:customStyle="1" w:styleId="Heading4Char">
    <w:name w:val="Heading 4 Char"/>
    <w:basedOn w:val="DefaultParagraphFont"/>
    <w:link w:val="Heading4"/>
    <w:uiPriority w:val="99"/>
    <w:semiHidden/>
    <w:locked/>
    <w:rsid w:val="00E80E28"/>
    <w:rPr>
      <w:rFonts w:ascii="Calibri" w:hAnsi="Calibri" w:cs="Times New Roman"/>
      <w:b/>
      <w:color w:val="000000"/>
      <w:sz w:val="28"/>
      <w:lang w:val="en-GB" w:eastAsia="en-US"/>
    </w:rPr>
  </w:style>
  <w:style w:type="character" w:customStyle="1" w:styleId="Heading5Char">
    <w:name w:val="Heading 5 Char"/>
    <w:basedOn w:val="DefaultParagraphFont"/>
    <w:link w:val="Heading5"/>
    <w:uiPriority w:val="99"/>
    <w:locked/>
    <w:rsid w:val="00E80E28"/>
    <w:rPr>
      <w:rFonts w:ascii="Arial" w:hAnsi="Arial" w:cs="Times New Roman"/>
      <w:b/>
      <w:color w:val="000000"/>
      <w:sz w:val="24"/>
      <w:lang w:val="en-GB" w:eastAsia="en-US"/>
    </w:rPr>
  </w:style>
  <w:style w:type="character" w:customStyle="1" w:styleId="Heading6Char">
    <w:name w:val="Heading 6 Char"/>
    <w:basedOn w:val="DefaultParagraphFont"/>
    <w:link w:val="Heading6"/>
    <w:uiPriority w:val="99"/>
    <w:semiHidden/>
    <w:locked/>
    <w:rsid w:val="00E80E28"/>
    <w:rPr>
      <w:rFonts w:ascii="Calibri" w:hAnsi="Calibri" w:cs="Times New Roman"/>
      <w:b/>
      <w:color w:val="000000"/>
      <w:lang w:val="en-GB" w:eastAsia="en-US"/>
    </w:rPr>
  </w:style>
  <w:style w:type="character" w:customStyle="1" w:styleId="Heading7Char">
    <w:name w:val="Heading 7 Char"/>
    <w:basedOn w:val="DefaultParagraphFont"/>
    <w:link w:val="Heading7"/>
    <w:uiPriority w:val="99"/>
    <w:semiHidden/>
    <w:locked/>
    <w:rsid w:val="00E80E28"/>
    <w:rPr>
      <w:rFonts w:ascii="Calibri" w:hAnsi="Calibri" w:cs="Times New Roman"/>
      <w:color w:val="000000"/>
      <w:sz w:val="24"/>
      <w:lang w:val="en-GB" w:eastAsia="en-US"/>
    </w:rPr>
  </w:style>
  <w:style w:type="character" w:customStyle="1" w:styleId="Heading8Char">
    <w:name w:val="Heading 8 Char"/>
    <w:basedOn w:val="DefaultParagraphFont"/>
    <w:link w:val="Heading8"/>
    <w:uiPriority w:val="99"/>
    <w:locked/>
    <w:rsid w:val="00E80E28"/>
    <w:rPr>
      <w:rFonts w:ascii="Arial" w:hAnsi="Arial" w:cs="Times New Roman"/>
      <w:b/>
      <w:color w:val="000000"/>
      <w:sz w:val="24"/>
      <w:lang w:val="en-GB" w:eastAsia="en-US"/>
    </w:rPr>
  </w:style>
  <w:style w:type="character" w:customStyle="1" w:styleId="Heading9Char">
    <w:name w:val="Heading 9 Char"/>
    <w:basedOn w:val="DefaultParagraphFont"/>
    <w:link w:val="Heading9"/>
    <w:uiPriority w:val="99"/>
    <w:semiHidden/>
    <w:locked/>
    <w:rsid w:val="00E80E28"/>
    <w:rPr>
      <w:rFonts w:ascii="Cambria" w:hAnsi="Cambria" w:cs="Times New Roman"/>
      <w:color w:val="000000"/>
      <w:lang w:val="en-GB" w:eastAsia="en-US"/>
    </w:rPr>
  </w:style>
  <w:style w:type="paragraph" w:styleId="FootnoteText">
    <w:name w:val="footnote text"/>
    <w:basedOn w:val="Normal"/>
    <w:link w:val="FootnoteTextChar"/>
    <w:uiPriority w:val="99"/>
    <w:semiHidden/>
    <w:rsid w:val="00C319AA"/>
    <w:pPr>
      <w:tabs>
        <w:tab w:val="left" w:pos="340"/>
        <w:tab w:val="left" w:pos="737"/>
      </w:tabs>
      <w:ind w:left="340" w:hanging="340"/>
      <w:jc w:val="both"/>
    </w:pPr>
    <w:rPr>
      <w:sz w:val="20"/>
      <w:szCs w:val="20"/>
    </w:rPr>
  </w:style>
  <w:style w:type="character" w:customStyle="1" w:styleId="FootnoteTextChar">
    <w:name w:val="Footnote Text Char"/>
    <w:basedOn w:val="DefaultParagraphFont"/>
    <w:link w:val="FootnoteText"/>
    <w:uiPriority w:val="99"/>
    <w:semiHidden/>
    <w:locked/>
    <w:rsid w:val="00E80E28"/>
    <w:rPr>
      <w:rFonts w:ascii="Arial" w:hAnsi="Arial" w:cs="Times New Roman"/>
      <w:color w:val="000000"/>
      <w:sz w:val="20"/>
      <w:lang w:val="en-GB" w:eastAsia="en-US"/>
    </w:rPr>
  </w:style>
  <w:style w:type="paragraph" w:customStyle="1" w:styleId="xl24">
    <w:name w:val="xl24"/>
    <w:basedOn w:val="Normal"/>
    <w:uiPriority w:val="99"/>
    <w:rsid w:val="00C319AA"/>
    <w:pPr>
      <w:spacing w:before="100" w:beforeAutospacing="1" w:after="100" w:afterAutospacing="1"/>
      <w:textAlignment w:val="top"/>
    </w:pPr>
    <w:rPr>
      <w:rFonts w:cs="Arial"/>
      <w:color w:val="auto"/>
      <w:sz w:val="18"/>
      <w:szCs w:val="18"/>
    </w:rPr>
  </w:style>
  <w:style w:type="paragraph" w:customStyle="1" w:styleId="xl25">
    <w:name w:val="xl25"/>
    <w:basedOn w:val="Normal"/>
    <w:uiPriority w:val="99"/>
    <w:rsid w:val="00C319AA"/>
    <w:pPr>
      <w:spacing w:before="100" w:beforeAutospacing="1" w:after="100" w:afterAutospacing="1"/>
      <w:jc w:val="center"/>
      <w:textAlignment w:val="top"/>
    </w:pPr>
    <w:rPr>
      <w:rFonts w:cs="Arial"/>
      <w:color w:val="auto"/>
      <w:sz w:val="18"/>
      <w:szCs w:val="18"/>
    </w:rPr>
  </w:style>
  <w:style w:type="paragraph" w:customStyle="1" w:styleId="xl26">
    <w:name w:val="xl26"/>
    <w:basedOn w:val="Normal"/>
    <w:uiPriority w:val="99"/>
    <w:rsid w:val="00C319AA"/>
    <w:pPr>
      <w:spacing w:before="100" w:beforeAutospacing="1" w:after="100" w:afterAutospacing="1"/>
      <w:textAlignment w:val="top"/>
    </w:pPr>
    <w:rPr>
      <w:rFonts w:cs="Arial"/>
      <w:color w:val="auto"/>
      <w:sz w:val="18"/>
      <w:szCs w:val="18"/>
    </w:rPr>
  </w:style>
  <w:style w:type="paragraph" w:customStyle="1" w:styleId="xl27">
    <w:name w:val="xl27"/>
    <w:basedOn w:val="Normal"/>
    <w:uiPriority w:val="99"/>
    <w:rsid w:val="00C319AA"/>
    <w:pPr>
      <w:spacing w:before="100" w:beforeAutospacing="1" w:after="100" w:afterAutospacing="1"/>
      <w:textAlignment w:val="top"/>
    </w:pPr>
    <w:rPr>
      <w:rFonts w:cs="Arial"/>
      <w:color w:val="auto"/>
      <w:sz w:val="18"/>
      <w:szCs w:val="18"/>
    </w:rPr>
  </w:style>
  <w:style w:type="paragraph" w:styleId="BodyText">
    <w:name w:val="Body Text"/>
    <w:basedOn w:val="Normal"/>
    <w:link w:val="BodyTextChar"/>
    <w:uiPriority w:val="99"/>
    <w:rsid w:val="00C319AA"/>
    <w:pPr>
      <w:tabs>
        <w:tab w:val="left" w:pos="1060"/>
        <w:tab w:val="left" w:pos="1701"/>
        <w:tab w:val="left" w:pos="9052"/>
        <w:tab w:val="left" w:pos="10360"/>
      </w:tabs>
    </w:pPr>
    <w:rPr>
      <w:sz w:val="24"/>
    </w:rPr>
  </w:style>
  <w:style w:type="character" w:customStyle="1" w:styleId="BodyTextChar">
    <w:name w:val="Body Text Char"/>
    <w:basedOn w:val="DefaultParagraphFont"/>
    <w:link w:val="BodyText"/>
    <w:uiPriority w:val="99"/>
    <w:semiHidden/>
    <w:locked/>
    <w:rsid w:val="00E80E28"/>
    <w:rPr>
      <w:rFonts w:ascii="Arial" w:hAnsi="Arial" w:cs="Times New Roman"/>
      <w:color w:val="000000"/>
      <w:sz w:val="24"/>
      <w:lang w:val="en-GB" w:eastAsia="en-US"/>
    </w:rPr>
  </w:style>
  <w:style w:type="paragraph" w:styleId="BodyTextIndent">
    <w:name w:val="Body Text Indent"/>
    <w:basedOn w:val="Normal"/>
    <w:link w:val="BodyTextIndentChar"/>
    <w:uiPriority w:val="99"/>
    <w:rsid w:val="00C319AA"/>
    <w:pPr>
      <w:tabs>
        <w:tab w:val="left" w:pos="1134"/>
        <w:tab w:val="left" w:pos="10360"/>
      </w:tabs>
      <w:ind w:left="1134" w:hanging="1134"/>
    </w:pPr>
    <w:rPr>
      <w:sz w:val="24"/>
    </w:rPr>
  </w:style>
  <w:style w:type="character" w:customStyle="1" w:styleId="BodyTextIndentChar">
    <w:name w:val="Body Text Indent Char"/>
    <w:basedOn w:val="DefaultParagraphFont"/>
    <w:link w:val="BodyTextIndent"/>
    <w:uiPriority w:val="99"/>
    <w:semiHidden/>
    <w:locked/>
    <w:rsid w:val="00E80E28"/>
    <w:rPr>
      <w:rFonts w:ascii="Arial" w:hAnsi="Arial" w:cs="Times New Roman"/>
      <w:color w:val="000000"/>
      <w:sz w:val="24"/>
      <w:lang w:val="en-GB" w:eastAsia="en-US"/>
    </w:rPr>
  </w:style>
  <w:style w:type="paragraph" w:styleId="Header">
    <w:name w:val="header"/>
    <w:basedOn w:val="Normal"/>
    <w:link w:val="HeaderChar"/>
    <w:uiPriority w:val="99"/>
    <w:rsid w:val="00C319AA"/>
    <w:pPr>
      <w:tabs>
        <w:tab w:val="center" w:pos="4320"/>
        <w:tab w:val="right" w:pos="8640"/>
      </w:tabs>
    </w:pPr>
    <w:rPr>
      <w:sz w:val="24"/>
    </w:rPr>
  </w:style>
  <w:style w:type="character" w:customStyle="1" w:styleId="HeaderChar">
    <w:name w:val="Header Char"/>
    <w:basedOn w:val="DefaultParagraphFont"/>
    <w:link w:val="Header"/>
    <w:uiPriority w:val="99"/>
    <w:semiHidden/>
    <w:locked/>
    <w:rsid w:val="00E80E28"/>
    <w:rPr>
      <w:rFonts w:ascii="Arial" w:hAnsi="Arial" w:cs="Times New Roman"/>
      <w:color w:val="000000"/>
      <w:sz w:val="24"/>
      <w:lang w:val="en-GB" w:eastAsia="en-US"/>
    </w:rPr>
  </w:style>
  <w:style w:type="paragraph" w:styleId="Footer">
    <w:name w:val="footer"/>
    <w:basedOn w:val="Normal"/>
    <w:link w:val="FooterChar"/>
    <w:uiPriority w:val="99"/>
    <w:rsid w:val="00C319AA"/>
    <w:pPr>
      <w:tabs>
        <w:tab w:val="center" w:pos="4320"/>
        <w:tab w:val="right" w:pos="8640"/>
      </w:tabs>
    </w:pPr>
    <w:rPr>
      <w:sz w:val="24"/>
      <w:szCs w:val="20"/>
    </w:rPr>
  </w:style>
  <w:style w:type="character" w:customStyle="1" w:styleId="FooterChar">
    <w:name w:val="Footer Char"/>
    <w:basedOn w:val="DefaultParagraphFont"/>
    <w:link w:val="Footer"/>
    <w:uiPriority w:val="99"/>
    <w:locked/>
    <w:rsid w:val="005E043E"/>
    <w:rPr>
      <w:rFonts w:ascii="Arial" w:hAnsi="Arial" w:cs="Times New Roman"/>
      <w:color w:val="000000"/>
      <w:sz w:val="24"/>
      <w:lang w:val="en-GB" w:eastAsia="en-US"/>
    </w:rPr>
  </w:style>
  <w:style w:type="character" w:styleId="PageNumber">
    <w:name w:val="page number"/>
    <w:basedOn w:val="DefaultParagraphFont"/>
    <w:uiPriority w:val="99"/>
    <w:rsid w:val="00C319AA"/>
    <w:rPr>
      <w:rFonts w:cs="Times New Roman"/>
    </w:rPr>
  </w:style>
  <w:style w:type="paragraph" w:styleId="BodyTextIndent2">
    <w:name w:val="Body Text Indent 2"/>
    <w:basedOn w:val="Normal"/>
    <w:link w:val="BodyTextIndent2Char"/>
    <w:uiPriority w:val="99"/>
    <w:rsid w:val="00C319AA"/>
    <w:pPr>
      <w:tabs>
        <w:tab w:val="left" w:pos="9052"/>
        <w:tab w:val="left" w:pos="10360"/>
      </w:tabs>
      <w:ind w:left="1134"/>
      <w:jc w:val="both"/>
    </w:pPr>
    <w:rPr>
      <w:sz w:val="24"/>
    </w:rPr>
  </w:style>
  <w:style w:type="character" w:customStyle="1" w:styleId="BodyTextIndent2Char">
    <w:name w:val="Body Text Indent 2 Char"/>
    <w:basedOn w:val="DefaultParagraphFont"/>
    <w:link w:val="BodyTextIndent2"/>
    <w:uiPriority w:val="99"/>
    <w:semiHidden/>
    <w:locked/>
    <w:rsid w:val="00E80E28"/>
    <w:rPr>
      <w:rFonts w:ascii="Arial" w:hAnsi="Arial" w:cs="Times New Roman"/>
      <w:color w:val="000000"/>
      <w:sz w:val="24"/>
      <w:lang w:val="en-GB" w:eastAsia="en-US"/>
    </w:rPr>
  </w:style>
  <w:style w:type="paragraph" w:styleId="BodyTextIndent3">
    <w:name w:val="Body Text Indent 3"/>
    <w:basedOn w:val="Normal"/>
    <w:link w:val="BodyTextIndent3Char"/>
    <w:uiPriority w:val="99"/>
    <w:rsid w:val="00C319AA"/>
    <w:pPr>
      <w:tabs>
        <w:tab w:val="left" w:pos="1060"/>
        <w:tab w:val="left" w:pos="1701"/>
        <w:tab w:val="left" w:pos="9052"/>
        <w:tab w:val="left" w:pos="10360"/>
      </w:tabs>
      <w:ind w:left="1060"/>
      <w:jc w:val="both"/>
    </w:pPr>
    <w:rPr>
      <w:sz w:val="16"/>
      <w:szCs w:val="16"/>
    </w:rPr>
  </w:style>
  <w:style w:type="character" w:customStyle="1" w:styleId="BodyTextIndent3Char">
    <w:name w:val="Body Text Indent 3 Char"/>
    <w:basedOn w:val="DefaultParagraphFont"/>
    <w:link w:val="BodyTextIndent3"/>
    <w:uiPriority w:val="99"/>
    <w:semiHidden/>
    <w:locked/>
    <w:rsid w:val="00E80E28"/>
    <w:rPr>
      <w:rFonts w:ascii="Arial" w:hAnsi="Arial" w:cs="Times New Roman"/>
      <w:color w:val="000000"/>
      <w:sz w:val="16"/>
      <w:lang w:val="en-GB" w:eastAsia="en-US"/>
    </w:rPr>
  </w:style>
  <w:style w:type="paragraph" w:styleId="BodyText2">
    <w:name w:val="Body Text 2"/>
    <w:basedOn w:val="Normal"/>
    <w:link w:val="BodyText2Char"/>
    <w:uiPriority w:val="99"/>
    <w:rsid w:val="00C319AA"/>
    <w:pPr>
      <w:tabs>
        <w:tab w:val="left" w:pos="1701"/>
        <w:tab w:val="left" w:pos="9052"/>
        <w:tab w:val="left" w:pos="10360"/>
      </w:tabs>
      <w:jc w:val="both"/>
    </w:pPr>
    <w:rPr>
      <w:sz w:val="24"/>
    </w:rPr>
  </w:style>
  <w:style w:type="character" w:customStyle="1" w:styleId="BodyText2Char">
    <w:name w:val="Body Text 2 Char"/>
    <w:basedOn w:val="DefaultParagraphFont"/>
    <w:link w:val="BodyText2"/>
    <w:uiPriority w:val="99"/>
    <w:semiHidden/>
    <w:locked/>
    <w:rsid w:val="00E80E28"/>
    <w:rPr>
      <w:rFonts w:ascii="Arial" w:hAnsi="Arial" w:cs="Times New Roman"/>
      <w:color w:val="000000"/>
      <w:sz w:val="24"/>
      <w:lang w:val="en-GB" w:eastAsia="en-US"/>
    </w:rPr>
  </w:style>
  <w:style w:type="paragraph" w:customStyle="1" w:styleId="kate">
    <w:name w:val="kate"/>
    <w:basedOn w:val="Normal"/>
    <w:uiPriority w:val="99"/>
    <w:rsid w:val="00C319AA"/>
    <w:rPr>
      <w:color w:val="auto"/>
      <w:sz w:val="28"/>
      <w:szCs w:val="20"/>
      <w:lang w:val="en-US"/>
    </w:rPr>
  </w:style>
  <w:style w:type="paragraph" w:styleId="BodyText3">
    <w:name w:val="Body Text 3"/>
    <w:basedOn w:val="Normal"/>
    <w:link w:val="BodyText3Char"/>
    <w:uiPriority w:val="99"/>
    <w:rsid w:val="00C319AA"/>
    <w:pPr>
      <w:spacing w:after="120"/>
    </w:pPr>
    <w:rPr>
      <w:sz w:val="16"/>
      <w:szCs w:val="16"/>
    </w:rPr>
  </w:style>
  <w:style w:type="character" w:customStyle="1" w:styleId="BodyText3Char">
    <w:name w:val="Body Text 3 Char"/>
    <w:basedOn w:val="DefaultParagraphFont"/>
    <w:link w:val="BodyText3"/>
    <w:uiPriority w:val="99"/>
    <w:semiHidden/>
    <w:locked/>
    <w:rsid w:val="00E80E28"/>
    <w:rPr>
      <w:rFonts w:ascii="Arial" w:hAnsi="Arial" w:cs="Times New Roman"/>
      <w:color w:val="000000"/>
      <w:sz w:val="16"/>
      <w:lang w:val="en-GB" w:eastAsia="en-US"/>
    </w:rPr>
  </w:style>
  <w:style w:type="paragraph" w:customStyle="1" w:styleId="bullet2">
    <w:name w:val="bullet2"/>
    <w:basedOn w:val="Normal"/>
    <w:uiPriority w:val="99"/>
    <w:rsid w:val="00C319AA"/>
    <w:pPr>
      <w:numPr>
        <w:numId w:val="6"/>
      </w:numPr>
      <w:overflowPunct w:val="0"/>
      <w:autoSpaceDE w:val="0"/>
      <w:autoSpaceDN w:val="0"/>
      <w:adjustRightInd w:val="0"/>
      <w:spacing w:before="60"/>
      <w:jc w:val="both"/>
      <w:textAlignment w:val="baseline"/>
    </w:pPr>
    <w:rPr>
      <w:color w:val="auto"/>
      <w:sz w:val="19"/>
      <w:lang w:val="el-GR"/>
    </w:rPr>
  </w:style>
  <w:style w:type="paragraph" w:customStyle="1" w:styleId="lettered1">
    <w:name w:val="lettered1"/>
    <w:basedOn w:val="Normal"/>
    <w:uiPriority w:val="99"/>
    <w:rsid w:val="00C319AA"/>
    <w:pPr>
      <w:overflowPunct w:val="0"/>
      <w:autoSpaceDE w:val="0"/>
      <w:autoSpaceDN w:val="0"/>
      <w:adjustRightInd w:val="0"/>
      <w:spacing w:before="80"/>
      <w:ind w:left="567" w:hanging="567"/>
      <w:jc w:val="both"/>
      <w:textAlignment w:val="baseline"/>
    </w:pPr>
    <w:rPr>
      <w:color w:val="auto"/>
      <w:sz w:val="19"/>
      <w:lang w:val="el-GR"/>
    </w:rPr>
  </w:style>
  <w:style w:type="paragraph" w:customStyle="1" w:styleId="head3">
    <w:name w:val="head3"/>
    <w:basedOn w:val="Normal"/>
    <w:uiPriority w:val="99"/>
    <w:rsid w:val="00C319AA"/>
    <w:pPr>
      <w:overflowPunct w:val="0"/>
      <w:autoSpaceDE w:val="0"/>
      <w:autoSpaceDN w:val="0"/>
      <w:adjustRightInd w:val="0"/>
      <w:textAlignment w:val="baseline"/>
    </w:pPr>
    <w:rPr>
      <w:b/>
      <w:color w:val="auto"/>
      <w:spacing w:val="-4"/>
      <w:sz w:val="20"/>
      <w:lang w:val="el-GR"/>
    </w:rPr>
  </w:style>
  <w:style w:type="paragraph" w:customStyle="1" w:styleId="head4">
    <w:name w:val="head4"/>
    <w:basedOn w:val="Normal"/>
    <w:uiPriority w:val="99"/>
    <w:rsid w:val="00C319AA"/>
    <w:pPr>
      <w:overflowPunct w:val="0"/>
      <w:autoSpaceDE w:val="0"/>
      <w:autoSpaceDN w:val="0"/>
      <w:adjustRightInd w:val="0"/>
      <w:jc w:val="both"/>
      <w:textAlignment w:val="baseline"/>
    </w:pPr>
    <w:rPr>
      <w:color w:val="auto"/>
      <w:spacing w:val="-4"/>
      <w:sz w:val="18"/>
      <w:lang w:val="el-GR"/>
    </w:rPr>
  </w:style>
  <w:style w:type="paragraph" w:styleId="BlockText">
    <w:name w:val="Block Text"/>
    <w:basedOn w:val="Normal"/>
    <w:uiPriority w:val="99"/>
    <w:rsid w:val="00C319AA"/>
    <w:pPr>
      <w:tabs>
        <w:tab w:val="left" w:pos="284"/>
      </w:tabs>
      <w:ind w:left="284" w:right="282"/>
      <w:jc w:val="both"/>
    </w:pPr>
    <w:rPr>
      <w:lang w:val="el-GR"/>
    </w:rPr>
  </w:style>
  <w:style w:type="paragraph" w:customStyle="1" w:styleId="bullet3">
    <w:name w:val="bullet3"/>
    <w:basedOn w:val="Normal"/>
    <w:uiPriority w:val="99"/>
    <w:rsid w:val="00C319AA"/>
    <w:pPr>
      <w:numPr>
        <w:numId w:val="8"/>
      </w:numPr>
      <w:overflowPunct w:val="0"/>
      <w:autoSpaceDE w:val="0"/>
      <w:autoSpaceDN w:val="0"/>
      <w:adjustRightInd w:val="0"/>
      <w:spacing w:before="60"/>
      <w:jc w:val="both"/>
      <w:textAlignment w:val="baseline"/>
    </w:pPr>
    <w:rPr>
      <w:color w:val="auto"/>
      <w:sz w:val="19"/>
      <w:lang w:val="el-GR"/>
    </w:rPr>
  </w:style>
  <w:style w:type="paragraph" w:styleId="PlainText">
    <w:name w:val="Plain Text"/>
    <w:basedOn w:val="Normal"/>
    <w:link w:val="PlainTextChar"/>
    <w:uiPriority w:val="99"/>
    <w:rsid w:val="00C319AA"/>
    <w:rPr>
      <w:rFonts w:ascii="Courier New" w:hAnsi="Courier New"/>
      <w:sz w:val="20"/>
      <w:szCs w:val="20"/>
    </w:rPr>
  </w:style>
  <w:style w:type="character" w:customStyle="1" w:styleId="PlainTextChar">
    <w:name w:val="Plain Text Char"/>
    <w:basedOn w:val="DefaultParagraphFont"/>
    <w:link w:val="PlainText"/>
    <w:uiPriority w:val="99"/>
    <w:semiHidden/>
    <w:locked/>
    <w:rsid w:val="00E80E28"/>
    <w:rPr>
      <w:rFonts w:ascii="Courier New" w:hAnsi="Courier New" w:cs="Times New Roman"/>
      <w:color w:val="000000"/>
      <w:sz w:val="20"/>
      <w:lang w:val="en-GB" w:eastAsia="en-US"/>
    </w:rPr>
  </w:style>
  <w:style w:type="paragraph" w:customStyle="1" w:styleId="bullet1">
    <w:name w:val="bullet1"/>
    <w:basedOn w:val="Normal"/>
    <w:uiPriority w:val="99"/>
    <w:rsid w:val="00C319AA"/>
    <w:pPr>
      <w:numPr>
        <w:numId w:val="9"/>
      </w:numPr>
      <w:overflowPunct w:val="0"/>
      <w:autoSpaceDE w:val="0"/>
      <w:autoSpaceDN w:val="0"/>
      <w:adjustRightInd w:val="0"/>
      <w:spacing w:before="60"/>
      <w:jc w:val="both"/>
      <w:textAlignment w:val="baseline"/>
    </w:pPr>
    <w:rPr>
      <w:color w:val="auto"/>
      <w:sz w:val="19"/>
      <w:szCs w:val="20"/>
      <w:lang w:val="el-GR"/>
    </w:rPr>
  </w:style>
  <w:style w:type="paragraph" w:styleId="BalloonText">
    <w:name w:val="Balloon Text"/>
    <w:basedOn w:val="Normal"/>
    <w:link w:val="BalloonTextChar"/>
    <w:uiPriority w:val="99"/>
    <w:semiHidden/>
    <w:rsid w:val="00C319AA"/>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E80E28"/>
    <w:rPr>
      <w:rFonts w:cs="Times New Roman"/>
      <w:color w:val="000000"/>
      <w:sz w:val="2"/>
      <w:lang w:val="en-GB" w:eastAsia="en-US"/>
    </w:rPr>
  </w:style>
  <w:style w:type="character" w:customStyle="1" w:styleId="FontStyle59">
    <w:name w:val="Font Style59"/>
    <w:uiPriority w:val="99"/>
    <w:rsid w:val="00CB7514"/>
    <w:rPr>
      <w:rFonts w:ascii="Arial" w:hAnsi="Arial"/>
      <w:sz w:val="18"/>
    </w:rPr>
  </w:style>
  <w:style w:type="paragraph" w:customStyle="1" w:styleId="Style42">
    <w:name w:val="Style42"/>
    <w:basedOn w:val="Normal"/>
    <w:uiPriority w:val="99"/>
    <w:rsid w:val="00CB7514"/>
    <w:pPr>
      <w:widowControl w:val="0"/>
      <w:autoSpaceDE w:val="0"/>
      <w:autoSpaceDN w:val="0"/>
      <w:adjustRightInd w:val="0"/>
      <w:spacing w:line="281" w:lineRule="exact"/>
      <w:ind w:hanging="283"/>
      <w:jc w:val="both"/>
    </w:pPr>
    <w:rPr>
      <w:rFonts w:cs="Arial"/>
      <w:color w:val="auto"/>
      <w:sz w:val="24"/>
      <w:lang w:val="el-GR" w:eastAsia="el-GR"/>
    </w:rPr>
  </w:style>
  <w:style w:type="table" w:styleId="TableGrid">
    <w:name w:val="Table Grid"/>
    <w:basedOn w:val="TableNormal"/>
    <w:uiPriority w:val="99"/>
    <w:rsid w:val="00CB75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Σώμα κειμένου1"/>
    <w:basedOn w:val="Normal"/>
    <w:uiPriority w:val="99"/>
    <w:rsid w:val="00DA2569"/>
    <w:pPr>
      <w:suppressAutoHyphens/>
      <w:overflowPunct w:val="0"/>
      <w:autoSpaceDE w:val="0"/>
      <w:autoSpaceDN w:val="0"/>
      <w:adjustRightInd w:val="0"/>
      <w:ind w:left="284" w:firstLine="851"/>
      <w:jc w:val="both"/>
      <w:textAlignment w:val="baseline"/>
    </w:pPr>
    <w:rPr>
      <w:rFonts w:ascii="Times New Roman" w:hAnsi="Times New Roman"/>
      <w:color w:val="auto"/>
      <w:spacing w:val="-3"/>
      <w:szCs w:val="20"/>
      <w:lang w:val="el-GR"/>
    </w:rPr>
  </w:style>
</w:styles>
</file>

<file path=word/webSettings.xml><?xml version="1.0" encoding="utf-8"?>
<w:webSettings xmlns:r="http://schemas.openxmlformats.org/officeDocument/2006/relationships" xmlns:w="http://schemas.openxmlformats.org/wordprocessingml/2006/main">
  <w:divs>
    <w:div w:id="1249386587">
      <w:marLeft w:val="0"/>
      <w:marRight w:val="0"/>
      <w:marTop w:val="0"/>
      <w:marBottom w:val="0"/>
      <w:divBdr>
        <w:top w:val="none" w:sz="0" w:space="0" w:color="auto"/>
        <w:left w:val="none" w:sz="0" w:space="0" w:color="auto"/>
        <w:bottom w:val="none" w:sz="0" w:space="0" w:color="auto"/>
        <w:right w:val="none" w:sz="0" w:space="0" w:color="auto"/>
      </w:divBdr>
    </w:div>
    <w:div w:id="1249386588">
      <w:marLeft w:val="0"/>
      <w:marRight w:val="0"/>
      <w:marTop w:val="0"/>
      <w:marBottom w:val="0"/>
      <w:divBdr>
        <w:top w:val="none" w:sz="0" w:space="0" w:color="auto"/>
        <w:left w:val="none" w:sz="0" w:space="0" w:color="auto"/>
        <w:bottom w:val="none" w:sz="0" w:space="0" w:color="auto"/>
        <w:right w:val="none" w:sz="0" w:space="0" w:color="auto"/>
      </w:divBdr>
    </w:div>
    <w:div w:id="1249386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20</Pages>
  <Words>7353</Words>
  <Characters>-32766</Characters>
  <Application>Microsoft Office Outlook</Application>
  <DocSecurity>0</DocSecurity>
  <Lines>0</Lines>
  <Paragraphs>0</Paragraphs>
  <ScaleCrop>false</ScaleCrop>
  <Company>TOPPOS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administrator</dc:creator>
  <cp:keywords/>
  <dc:description/>
  <cp:lastModifiedBy>ΣΟΦΙΑ ΚΑΛΦΑ</cp:lastModifiedBy>
  <cp:revision>23</cp:revision>
  <cp:lastPrinted>2017-05-03T04:52:00Z</cp:lastPrinted>
  <dcterms:created xsi:type="dcterms:W3CDTF">2017-02-27T08:31:00Z</dcterms:created>
  <dcterms:modified xsi:type="dcterms:W3CDTF">2017-05-03T04:54:00Z</dcterms:modified>
</cp:coreProperties>
</file>